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E6E1" w14:textId="77777777" w:rsidR="00941055" w:rsidRDefault="00941055">
      <w:pPr>
        <w:rPr>
          <w:i/>
          <w:color w:val="38761D"/>
        </w:rPr>
      </w:pPr>
    </w:p>
    <w:p w14:paraId="2E9705CE" w14:textId="77777777" w:rsidR="00941055" w:rsidRDefault="00C0723C">
      <w:pPr>
        <w:pStyle w:val="Heading2"/>
        <w:jc w:val="center"/>
      </w:pPr>
      <w:bookmarkStart w:id="0" w:name="_1a2afpt8t64z" w:colFirst="0" w:colLast="0"/>
      <w:bookmarkEnd w:id="0"/>
      <w:r>
        <w:rPr>
          <w:noProof/>
        </w:rPr>
        <w:drawing>
          <wp:inline distT="114300" distB="114300" distL="114300" distR="114300" wp14:anchorId="188F3EC3" wp14:editId="4A677982">
            <wp:extent cx="4300538" cy="158343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300538" cy="1583436"/>
                    </a:xfrm>
                    <a:prstGeom prst="rect">
                      <a:avLst/>
                    </a:prstGeom>
                    <a:ln/>
                  </pic:spPr>
                </pic:pic>
              </a:graphicData>
            </a:graphic>
          </wp:inline>
        </w:drawing>
      </w:r>
    </w:p>
    <w:p w14:paraId="72C66EEC" w14:textId="77777777" w:rsidR="00941055" w:rsidRDefault="00C0723C">
      <w:pPr>
        <w:pStyle w:val="Heading2"/>
        <w:jc w:val="center"/>
      </w:pPr>
      <w:bookmarkStart w:id="1" w:name="_vj9m1na1il8t" w:colFirst="0" w:colLast="0"/>
      <w:bookmarkEnd w:id="1"/>
      <w:r>
        <w:t>BYLAWS</w:t>
      </w:r>
    </w:p>
    <w:p w14:paraId="419A51B0" w14:textId="77777777" w:rsidR="00941055" w:rsidRDefault="00C0723C">
      <w:pPr>
        <w:pStyle w:val="Heading3"/>
        <w:spacing w:before="240"/>
      </w:pPr>
      <w:bookmarkStart w:id="2" w:name="_p5t1gcpl3sff" w:colFirst="0" w:colLast="0"/>
      <w:bookmarkEnd w:id="2"/>
      <w:r>
        <w:t>A</w:t>
      </w:r>
      <w:r>
        <w:t>rticle</w:t>
      </w:r>
      <w:r>
        <w:t xml:space="preserve"> I: Name </w:t>
      </w:r>
    </w:p>
    <w:p w14:paraId="583CB3D0" w14:textId="77777777" w:rsidR="00941055" w:rsidRDefault="00C0723C">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undersigned hereby constitute an organization having as its name Democrats Abroad China (“DACN”).</w:t>
      </w:r>
    </w:p>
    <w:p w14:paraId="2BCB1B77" w14:textId="77777777" w:rsidR="00941055" w:rsidRDefault="00C0723C">
      <w:pPr>
        <w:pStyle w:val="Heading3"/>
        <w:spacing w:before="160"/>
      </w:pPr>
      <w:bookmarkStart w:id="3" w:name="_10ouf0ez4rhf" w:colFirst="0" w:colLast="0"/>
      <w:bookmarkEnd w:id="3"/>
      <w:r>
        <w:t>Article</w:t>
      </w:r>
      <w:r>
        <w:t xml:space="preserve"> II: Purpose </w:t>
      </w:r>
    </w:p>
    <w:p w14:paraId="29E96319" w14:textId="77777777" w:rsidR="00941055" w:rsidRDefault="00C0723C">
      <w:pPr>
        <w:pBdr>
          <w:top w:val="nil"/>
          <w:left w:val="nil"/>
          <w:bottom w:val="nil"/>
          <w:right w:val="nil"/>
          <w:between w:val="nil"/>
        </w:pBdr>
        <w:tabs>
          <w:tab w:val="left" w:pos="540"/>
        </w:tabs>
        <w:ind w:left="540" w:hanging="54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2.1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Authority.</w:t>
      </w:r>
      <w:r>
        <w:rPr>
          <w:rFonts w:ascii="Century Gothic" w:eastAsia="Century Gothic" w:hAnsi="Century Gothic" w:cs="Century Gothic"/>
          <w:color w:val="000000"/>
          <w:sz w:val="20"/>
          <w:szCs w:val="20"/>
        </w:rPr>
        <w:t xml:space="preserve"> Democrats Abroad (“DA”) is a non-profit association organized and operating under the Uniform Unincorporated Nonprofit Association Act of 2000, D.C. Code §§ 29-971.01 et seq. Its principal place of business is and will remain the District of Columbia. The</w:t>
      </w:r>
      <w:r>
        <w:rPr>
          <w:rFonts w:ascii="Century Gothic" w:eastAsia="Century Gothic" w:hAnsi="Century Gothic" w:cs="Century Gothic"/>
          <w:color w:val="000000"/>
          <w:sz w:val="20"/>
          <w:szCs w:val="20"/>
        </w:rPr>
        <w:t xml:space="preserve"> highest authority within DA is the Democratic Party Committee Abroad (“DPCA”), as specified in Article Two of the Democrats Abroad Charter.</w:t>
      </w:r>
    </w:p>
    <w:p w14:paraId="798B78C4" w14:textId="77777777" w:rsidR="00941055" w:rsidRDefault="00C0723C">
      <w:pPr>
        <w:pBdr>
          <w:top w:val="nil"/>
          <w:left w:val="nil"/>
          <w:bottom w:val="nil"/>
          <w:right w:val="nil"/>
          <w:between w:val="nil"/>
        </w:pBdr>
        <w:tabs>
          <w:tab w:val="left" w:pos="540"/>
        </w:tabs>
        <w:ind w:left="540" w:hanging="54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2.2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Scope.</w:t>
      </w:r>
      <w:r>
        <w:rPr>
          <w:rFonts w:ascii="Century Gothic" w:eastAsia="Century Gothic" w:hAnsi="Century Gothic" w:cs="Century Gothic"/>
          <w:color w:val="000000"/>
          <w:sz w:val="20"/>
          <w:szCs w:val="20"/>
        </w:rPr>
        <w:t xml:space="preserve"> DA represents all United States (“U.S.”) citizens resident outside the U.S. and its territories who sup</w:t>
      </w:r>
      <w:r>
        <w:rPr>
          <w:rFonts w:ascii="Century Gothic" w:eastAsia="Century Gothic" w:hAnsi="Century Gothic" w:cs="Century Gothic"/>
          <w:color w:val="000000"/>
          <w:sz w:val="20"/>
          <w:szCs w:val="20"/>
        </w:rPr>
        <w:t xml:space="preserve">port the principles and electoral aims of the U.S. Democratic Party and provides a mechanism for their engagement in U.S. electoral politics and their general interest on issues that pertain to them as citizens resident abroad. The organization is treated </w:t>
      </w:r>
      <w:r>
        <w:rPr>
          <w:rFonts w:ascii="Century Gothic" w:eastAsia="Century Gothic" w:hAnsi="Century Gothic" w:cs="Century Gothic"/>
          <w:color w:val="000000"/>
          <w:sz w:val="20"/>
          <w:szCs w:val="20"/>
        </w:rPr>
        <w:t xml:space="preserve">by the Democratic National Committee as the functional equivalent of a U.S. state party, and does not participate in the internal politics of any country other than the U.S. </w:t>
      </w:r>
    </w:p>
    <w:p w14:paraId="76A4EA5D" w14:textId="77777777" w:rsidR="00941055" w:rsidRDefault="00C0723C">
      <w:pPr>
        <w:pBdr>
          <w:top w:val="nil"/>
          <w:left w:val="nil"/>
          <w:bottom w:val="nil"/>
          <w:right w:val="nil"/>
          <w:between w:val="nil"/>
        </w:pBdr>
        <w:tabs>
          <w:tab w:val="left" w:pos="540"/>
        </w:tabs>
        <w:ind w:left="540" w:hanging="54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2.4</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Region.</w:t>
      </w:r>
      <w:r>
        <w:rPr>
          <w:rFonts w:ascii="Century Gothic" w:eastAsia="Century Gothic" w:hAnsi="Century Gothic" w:cs="Century Gothic"/>
          <w:color w:val="000000"/>
          <w:sz w:val="20"/>
          <w:szCs w:val="20"/>
        </w:rPr>
        <w:t xml:space="preserve"> DACN is a Country Committee within the Asia Pacific Region of DA. </w:t>
      </w:r>
    </w:p>
    <w:p w14:paraId="2FBFF908" w14:textId="77777777" w:rsidR="00941055" w:rsidRDefault="00C0723C">
      <w:pPr>
        <w:pBdr>
          <w:top w:val="nil"/>
          <w:left w:val="nil"/>
          <w:bottom w:val="nil"/>
          <w:right w:val="nil"/>
          <w:between w:val="nil"/>
        </w:pBdr>
        <w:tabs>
          <w:tab w:val="left" w:pos="540"/>
        </w:tabs>
        <w:ind w:left="540" w:hanging="54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w:t>
      </w:r>
      <w:r>
        <w:rPr>
          <w:rFonts w:ascii="Century Gothic" w:eastAsia="Century Gothic" w:hAnsi="Century Gothic" w:cs="Century Gothic"/>
          <w:color w:val="000000"/>
          <w:sz w:val="20"/>
          <w:szCs w:val="20"/>
        </w:rPr>
        <w:t xml:space="preserve">5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Mission.</w:t>
      </w:r>
      <w:r>
        <w:rPr>
          <w:rFonts w:ascii="Century Gothic" w:eastAsia="Century Gothic" w:hAnsi="Century Gothic" w:cs="Century Gothic"/>
          <w:color w:val="000000"/>
          <w:sz w:val="20"/>
          <w:szCs w:val="20"/>
        </w:rPr>
        <w:t xml:space="preserve"> The purpose of DACN shall be </w:t>
      </w:r>
      <w:proofErr w:type="spellStart"/>
      <w:r>
        <w:rPr>
          <w:rFonts w:ascii="Century Gothic" w:eastAsia="Century Gothic" w:hAnsi="Century Gothic" w:cs="Century Gothic"/>
          <w:color w:val="000000"/>
          <w:sz w:val="20"/>
          <w:szCs w:val="20"/>
        </w:rPr>
        <w:t>to</w:t>
      </w:r>
      <w:proofErr w:type="spellEnd"/>
      <w:r>
        <w:rPr>
          <w:rFonts w:ascii="Century Gothic" w:eastAsia="Century Gothic" w:hAnsi="Century Gothic" w:cs="Century Gothic"/>
          <w:color w:val="000000"/>
          <w:sz w:val="20"/>
          <w:szCs w:val="20"/>
        </w:rPr>
        <w:t xml:space="preserve"> broadly advance the electoral interests of the U.S. Democratic Party by engaging U.S. citizens in the U.S. electoral process and in the community, activities, and organization of the U.S. Democratic Party; in par</w:t>
      </w:r>
      <w:r>
        <w:rPr>
          <w:rFonts w:ascii="Century Gothic" w:eastAsia="Century Gothic" w:hAnsi="Century Gothic" w:cs="Century Gothic"/>
          <w:color w:val="000000"/>
          <w:sz w:val="20"/>
          <w:szCs w:val="20"/>
        </w:rPr>
        <w:t>ticular, those living, working, or otherwise located within China. Further, DACN shall seek to provide voter registration and voting support for all U.S. citizens eligible to vote in the U.S., regardless of party affiliation.</w:t>
      </w:r>
    </w:p>
    <w:p w14:paraId="72C17C7F" w14:textId="77777777" w:rsidR="00941055" w:rsidRDefault="00C0723C">
      <w:pPr>
        <w:pStyle w:val="Heading3"/>
        <w:pBdr>
          <w:top w:val="nil"/>
          <w:left w:val="nil"/>
          <w:bottom w:val="nil"/>
          <w:right w:val="nil"/>
          <w:between w:val="nil"/>
        </w:pBdr>
        <w:spacing w:before="160"/>
        <w:rPr>
          <w:rFonts w:ascii="Century Gothic" w:eastAsia="Century Gothic" w:hAnsi="Century Gothic" w:cs="Century Gothic"/>
          <w:smallCaps/>
          <w:color w:val="000000"/>
          <w:sz w:val="20"/>
          <w:szCs w:val="20"/>
        </w:rPr>
      </w:pPr>
      <w:bookmarkStart w:id="4" w:name="_xnm0kexn64b8" w:colFirst="0" w:colLast="0"/>
      <w:bookmarkEnd w:id="4"/>
      <w:r>
        <w:t>Article</w:t>
      </w:r>
      <w:r>
        <w:t xml:space="preserve"> III: Members </w:t>
      </w:r>
    </w:p>
    <w:p w14:paraId="03D2171E"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3.1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Qualification.</w:t>
      </w:r>
      <w:r>
        <w:rPr>
          <w:rFonts w:ascii="Century Gothic" w:eastAsia="Century Gothic" w:hAnsi="Century Gothic" w:cs="Century Gothic"/>
          <w:color w:val="000000"/>
          <w:sz w:val="20"/>
          <w:szCs w:val="20"/>
        </w:rPr>
        <w:t xml:space="preserve"> Members of DACN are U.S. citizens of voting age who support the principles and electoral aims of the Democratic Party of the United States of America, who elect to join DA, and who live, work, or are otherwise located in </w:t>
      </w:r>
      <w:r>
        <w:rPr>
          <w:rFonts w:ascii="Century Gothic" w:eastAsia="Century Gothic" w:hAnsi="Century Gothic" w:cs="Century Gothic"/>
          <w:color w:val="000000"/>
          <w:sz w:val="20"/>
          <w:szCs w:val="20"/>
        </w:rPr>
        <w:t xml:space="preserve">China for the period of their active membership. </w:t>
      </w:r>
    </w:p>
    <w:p w14:paraId="2DCD7A7E"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3.2</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Demographic Correctness.</w:t>
      </w:r>
      <w:r>
        <w:rPr>
          <w:rFonts w:ascii="Century Gothic" w:eastAsia="Century Gothic" w:hAnsi="Century Gothic" w:cs="Century Gothic"/>
          <w:color w:val="000000"/>
          <w:sz w:val="20"/>
          <w:szCs w:val="20"/>
        </w:rPr>
        <w:t xml:space="preserve"> To the extent possible, the organization shall endeavor for its members to be representative of the community of U.S. citizens identifying as Democrats living, working, or other</w:t>
      </w:r>
      <w:r>
        <w:rPr>
          <w:rFonts w:ascii="Century Gothic" w:eastAsia="Century Gothic" w:hAnsi="Century Gothic" w:cs="Century Gothic"/>
          <w:color w:val="000000"/>
          <w:sz w:val="20"/>
          <w:szCs w:val="20"/>
        </w:rPr>
        <w:t xml:space="preserve">wise located in China. </w:t>
      </w:r>
    </w:p>
    <w:p w14:paraId="3EE10E23"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3.3</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Disqualification.</w:t>
      </w:r>
      <w:r>
        <w:rPr>
          <w:rFonts w:ascii="Century Gothic" w:eastAsia="Century Gothic" w:hAnsi="Century Gothic" w:cs="Century Gothic"/>
          <w:color w:val="000000"/>
          <w:sz w:val="20"/>
          <w:szCs w:val="20"/>
        </w:rPr>
        <w:t xml:space="preserve"> Any member shall cease to be a member of DACN if the person no longer meets the qualifications of a member. A member may elect to end membership and association with either DACN or DA at any time for any reason</w:t>
      </w:r>
      <w:r>
        <w:rPr>
          <w:rFonts w:ascii="Century Gothic" w:eastAsia="Century Gothic" w:hAnsi="Century Gothic" w:cs="Century Gothic"/>
          <w:color w:val="000000"/>
          <w:sz w:val="20"/>
          <w:szCs w:val="20"/>
        </w:rPr>
        <w:t>. Any former member may be reinstated on the same conditions as a new member.</w:t>
      </w:r>
    </w:p>
    <w:p w14:paraId="5AE830CD"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3.4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Maintenance of Membership List.</w:t>
      </w:r>
      <w:r>
        <w:rPr>
          <w:rFonts w:ascii="Century Gothic" w:eastAsia="Century Gothic" w:hAnsi="Century Gothic" w:cs="Century Gothic"/>
          <w:color w:val="000000"/>
          <w:sz w:val="20"/>
          <w:szCs w:val="20"/>
        </w:rPr>
        <w:t xml:space="preserve"> The current list of members as maintained by the Secretary per Article VIII shall be delivered annually to the appropriate officers of the DPCA pursuant to procedures adopted by the DPCA.</w:t>
      </w:r>
    </w:p>
    <w:p w14:paraId="18A50B61"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3.5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 xml:space="preserve">Consent to Share Data. </w:t>
      </w:r>
      <w:r>
        <w:rPr>
          <w:rFonts w:ascii="Century Gothic" w:eastAsia="Century Gothic" w:hAnsi="Century Gothic" w:cs="Century Gothic"/>
          <w:color w:val="000000"/>
          <w:sz w:val="20"/>
          <w:szCs w:val="20"/>
        </w:rPr>
        <w:t>By becoming a member of DACN, each memb</w:t>
      </w:r>
      <w:r>
        <w:rPr>
          <w:rFonts w:ascii="Century Gothic" w:eastAsia="Century Gothic" w:hAnsi="Century Gothic" w:cs="Century Gothic"/>
          <w:color w:val="000000"/>
          <w:sz w:val="20"/>
          <w:szCs w:val="20"/>
        </w:rPr>
        <w:t xml:space="preserve">er consents to the delivery of his/her membership and voter registration information to the DPCA for use related to the activities associated with membership and purpose of the organization. Membership information is confidential and is not and may not be </w:t>
      </w:r>
      <w:r>
        <w:rPr>
          <w:rFonts w:ascii="Century Gothic" w:eastAsia="Century Gothic" w:hAnsi="Century Gothic" w:cs="Century Gothic"/>
          <w:color w:val="000000"/>
          <w:sz w:val="20"/>
          <w:szCs w:val="20"/>
        </w:rPr>
        <w:t xml:space="preserve">sold or shared with any third party for any purpose. </w:t>
      </w:r>
    </w:p>
    <w:p w14:paraId="0EB25917" w14:textId="41D5134B"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3.6  </w:t>
      </w:r>
      <w:ins w:id="5" w:author="Alexander Lee" w:date="2021-04-17T11:29:00Z">
        <w:r>
          <w:rPr>
            <w:rFonts w:ascii="Century Gothic" w:eastAsia="Century Gothic" w:hAnsi="Century Gothic" w:cs="Century Gothic"/>
            <w:sz w:val="20"/>
            <w:szCs w:val="20"/>
          </w:rPr>
          <w:t xml:space="preserve"> </w:t>
        </w:r>
      </w:ins>
      <w:r>
        <w:rPr>
          <w:rFonts w:ascii="Century Gothic" w:eastAsia="Century Gothic" w:hAnsi="Century Gothic" w:cs="Century Gothic"/>
          <w:i/>
          <w:sz w:val="20"/>
          <w:szCs w:val="20"/>
          <w:rPrChange w:id="6" w:author="Alexander Lee" w:date="2021-04-17T11:22:00Z">
            <w:rPr>
              <w:rFonts w:ascii="Century Gothic" w:eastAsia="Century Gothic" w:hAnsi="Century Gothic" w:cs="Century Gothic"/>
              <w:b/>
              <w:i/>
              <w:sz w:val="20"/>
              <w:szCs w:val="20"/>
            </w:rPr>
          </w:rPrChange>
        </w:rPr>
        <w:t>Third-Party Information</w:t>
      </w:r>
      <w:r>
        <w:rPr>
          <w:rFonts w:ascii="Century Gothic" w:eastAsia="Century Gothic" w:hAnsi="Century Gothic" w:cs="Century Gothic"/>
          <w:i/>
          <w:sz w:val="20"/>
          <w:szCs w:val="20"/>
        </w:rPr>
        <w:t>.</w:t>
      </w:r>
      <w:r>
        <w:rPr>
          <w:rFonts w:ascii="Century Gothic" w:eastAsia="Century Gothic" w:hAnsi="Century Gothic" w:cs="Century Gothic"/>
          <w:b/>
          <w:i/>
          <w:sz w:val="20"/>
          <w:szCs w:val="20"/>
        </w:rPr>
        <w:t xml:space="preserve"> </w:t>
      </w:r>
      <w:ins w:id="7" w:author="Alexander Lee" w:date="2021-04-17T11:25:00Z">
        <w:r>
          <w:rPr>
            <w:rFonts w:ascii="Century Gothic" w:eastAsia="Century Gothic" w:hAnsi="Century Gothic" w:cs="Century Gothic"/>
            <w:b/>
            <w:i/>
            <w:sz w:val="20"/>
            <w:szCs w:val="20"/>
          </w:rPr>
          <w:t>I</w:t>
        </w:r>
      </w:ins>
      <w:del w:id="8" w:author="Alexander Lee" w:date="2021-04-17T11:25:00Z">
        <w:r>
          <w:rPr>
            <w:rFonts w:ascii="Century Gothic" w:eastAsia="Century Gothic" w:hAnsi="Century Gothic" w:cs="Century Gothic"/>
            <w:color w:val="000000"/>
            <w:sz w:val="20"/>
            <w:szCs w:val="20"/>
          </w:rPr>
          <w:delText>Not-for-profit i</w:delText>
        </w:r>
      </w:del>
      <w:r>
        <w:rPr>
          <w:rFonts w:ascii="Century Gothic" w:eastAsia="Century Gothic" w:hAnsi="Century Gothic" w:cs="Century Gothic"/>
          <w:color w:val="000000"/>
          <w:sz w:val="20"/>
          <w:szCs w:val="20"/>
        </w:rPr>
        <w:t>nformation about third-party</w:t>
      </w:r>
      <w:ins w:id="9" w:author="Alexander Lee" w:date="2021-04-17T11:25:00Z">
        <w:r>
          <w:rPr>
            <w:rFonts w:ascii="Century Gothic" w:eastAsia="Century Gothic" w:hAnsi="Century Gothic" w:cs="Century Gothic"/>
            <w:color w:val="000000"/>
            <w:sz w:val="20"/>
            <w:szCs w:val="20"/>
          </w:rPr>
          <w:t>, non-profit</w:t>
        </w:r>
      </w:ins>
      <w:r>
        <w:rPr>
          <w:rFonts w:ascii="Century Gothic" w:eastAsia="Century Gothic" w:hAnsi="Century Gothic" w:cs="Century Gothic"/>
          <w:color w:val="000000"/>
          <w:sz w:val="20"/>
          <w:szCs w:val="20"/>
        </w:rPr>
        <w:t xml:space="preserve"> activities of interest to the community may be shared with the membership of DA</w:t>
      </w:r>
      <w:ins w:id="10" w:author="Alexander Lee" w:date="2021-04-17T11:30:00Z">
        <w:r>
          <w:rPr>
            <w:rFonts w:ascii="Century Gothic" w:eastAsia="Century Gothic" w:hAnsi="Century Gothic" w:cs="Century Gothic"/>
            <w:color w:val="000000"/>
            <w:sz w:val="20"/>
            <w:szCs w:val="20"/>
          </w:rPr>
          <w:t xml:space="preserve"> China</w:t>
        </w:r>
      </w:ins>
      <w:r>
        <w:rPr>
          <w:rFonts w:ascii="Century Gothic" w:eastAsia="Century Gothic" w:hAnsi="Century Gothic" w:cs="Century Gothic"/>
          <w:color w:val="000000"/>
          <w:sz w:val="20"/>
          <w:szCs w:val="20"/>
        </w:rPr>
        <w:t xml:space="preserve"> from time to time at the discretion </w:t>
      </w:r>
      <w:ins w:id="11" w:author="Alexander Lee" w:date="2021-04-17T11:22:00Z">
        <w:r>
          <w:rPr>
            <w:rFonts w:ascii="Century Gothic" w:eastAsia="Century Gothic" w:hAnsi="Century Gothic" w:cs="Century Gothic"/>
            <w:color w:val="000000"/>
            <w:sz w:val="20"/>
            <w:szCs w:val="20"/>
          </w:rPr>
          <w:t xml:space="preserve">of any two </w:t>
        </w:r>
      </w:ins>
      <w:r>
        <w:rPr>
          <w:rFonts w:ascii="Century Gothic" w:eastAsia="Century Gothic" w:hAnsi="Century Gothic" w:cs="Century Gothic"/>
          <w:color w:val="000000"/>
          <w:sz w:val="20"/>
          <w:szCs w:val="20"/>
        </w:rPr>
        <w:t>of</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color w:val="000000"/>
          <w:sz w:val="20"/>
          <w:szCs w:val="20"/>
        </w:rPr>
        <w:t xml:space="preserve">the </w:t>
      </w:r>
      <w:r>
        <w:rPr>
          <w:rFonts w:ascii="Century Gothic" w:eastAsia="Century Gothic" w:hAnsi="Century Gothic" w:cs="Century Gothic"/>
          <w:color w:val="000000"/>
          <w:sz w:val="20"/>
          <w:szCs w:val="20"/>
        </w:rPr>
        <w:lastRenderedPageBreak/>
        <w:t>Chair, Vice Chair, or Secretary of DACN</w:t>
      </w:r>
      <w:del w:id="12" w:author="Alexander Lee" w:date="2021-04-17T11:22:00Z">
        <w:r>
          <w:rPr>
            <w:rFonts w:ascii="Century Gothic" w:eastAsia="Century Gothic" w:hAnsi="Century Gothic" w:cs="Century Gothic"/>
            <w:color w:val="000000"/>
            <w:sz w:val="20"/>
            <w:szCs w:val="20"/>
          </w:rPr>
          <w:delText xml:space="preserve">, </w:delText>
        </w:r>
        <w:r>
          <w:rPr>
            <w:rFonts w:ascii="Century Gothic" w:eastAsia="Century Gothic" w:hAnsi="Century Gothic" w:cs="Century Gothic"/>
            <w:color w:val="000000"/>
            <w:sz w:val="20"/>
            <w:szCs w:val="20"/>
          </w:rPr>
          <w:delText>and/or those appointed by them to carry out such communications duties</w:delText>
        </w:r>
      </w:del>
      <w:r>
        <w:rPr>
          <w:rFonts w:ascii="Century Gothic" w:eastAsia="Century Gothic" w:hAnsi="Century Gothic" w:cs="Century Gothic"/>
          <w:color w:val="000000"/>
          <w:sz w:val="20"/>
          <w:szCs w:val="20"/>
        </w:rPr>
        <w:t>.</w:t>
      </w:r>
      <w:ins w:id="13" w:author="Alexander Lee" w:date="2021-04-17T11:24:00Z">
        <w:r>
          <w:rPr>
            <w:rFonts w:ascii="Century Gothic" w:eastAsia="Century Gothic" w:hAnsi="Century Gothic" w:cs="Century Gothic"/>
            <w:color w:val="000000"/>
            <w:sz w:val="20"/>
            <w:szCs w:val="20"/>
          </w:rPr>
          <w:t xml:space="preserve"> The Committee shall not share information about for-profit activities. Only third-party, non-profit activities that are open to all members may be shared with the membership.</w:t>
        </w:r>
      </w:ins>
    </w:p>
    <w:p w14:paraId="2651F459" w14:textId="0FCF3496" w:rsidR="00DC4C70" w:rsidRDefault="00DC4C70">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3.7 </w:t>
      </w:r>
      <w:commentRangeStart w:id="14"/>
      <w:r w:rsidRPr="00DC4C70">
        <w:rPr>
          <w:rFonts w:ascii="Century Gothic" w:eastAsia="Century Gothic" w:hAnsi="Century Gothic" w:cs="Century Gothic"/>
          <w:color w:val="7030A0"/>
          <w:sz w:val="20"/>
          <w:szCs w:val="20"/>
        </w:rPr>
        <w:t xml:space="preserve">DACN recognizes the right of all DA members to volunteer in an environment free of harassment and to attend events free of harassment.     DACN will consider behavior to be harassment when such conduct has the purpose or effect of unreasonably creating an intimidating, hostile, or offensive environment for DA members or volunteers, or interfering with a volunteer’s performance. Harassment can include behavior or communications (verbal or non-verbal) and can include statements or actions that are offensive or objectionable to the recipient, cause the recipient humiliation, or interfere with the recipient’s ability to participate in an event or activity.     Sexual harassment occurs where the perpetrator engages in unwanted conduct of a sexual nature and that conduct has the purpose or effect referred to above.    DACN Board members will be held responsible for protection of the entity. Any reports, consequences, and situations regarding harassment and sexual harassment will be dealt with seriously.   </w:t>
      </w:r>
      <w:commentRangeEnd w:id="14"/>
      <w:r>
        <w:rPr>
          <w:rStyle w:val="CommentReference"/>
        </w:rPr>
        <w:commentReference w:id="14"/>
      </w:r>
    </w:p>
    <w:p w14:paraId="6B107A74" w14:textId="77777777" w:rsidR="00941055" w:rsidRDefault="00C0723C">
      <w:pPr>
        <w:pStyle w:val="Heading3"/>
        <w:spacing w:before="240"/>
      </w:pPr>
      <w:bookmarkStart w:id="15" w:name="_3k81qn25et" w:colFirst="0" w:colLast="0"/>
      <w:bookmarkEnd w:id="15"/>
      <w:r>
        <w:t>Article I</w:t>
      </w:r>
      <w:r>
        <w:t xml:space="preserve">V: Leadership Board </w:t>
      </w:r>
    </w:p>
    <w:p w14:paraId="7236AFB2"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4.1</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Membership.</w:t>
      </w:r>
      <w:r>
        <w:rPr>
          <w:rFonts w:ascii="Century Gothic" w:eastAsia="Century Gothic" w:hAnsi="Century Gothic" w:cs="Century Gothic"/>
          <w:color w:val="000000"/>
          <w:sz w:val="20"/>
          <w:szCs w:val="20"/>
        </w:rPr>
        <w:t xml:space="preserve"> The Leadership Board (“the Board”) shall be comprised of eleven (11) members elected from among members of DACN. Six (6) members of the Board will be elected to hold DACN </w:t>
      </w:r>
      <w:ins w:id="16" w:author="Alexander Lee" w:date="2021-04-17T11:36:00Z">
        <w:r>
          <w:rPr>
            <w:rFonts w:ascii="Century Gothic" w:eastAsia="Century Gothic" w:hAnsi="Century Gothic" w:cs="Century Gothic"/>
            <w:color w:val="000000"/>
            <w:sz w:val="20"/>
            <w:szCs w:val="20"/>
          </w:rPr>
          <w:t>O</w:t>
        </w:r>
      </w:ins>
      <w:del w:id="17" w:author="Alexander Lee" w:date="2021-04-17T11:36:00Z">
        <w:r>
          <w:rPr>
            <w:rFonts w:ascii="Century Gothic" w:eastAsia="Century Gothic" w:hAnsi="Century Gothic" w:cs="Century Gothic"/>
            <w:color w:val="000000"/>
            <w:sz w:val="20"/>
            <w:szCs w:val="20"/>
          </w:rPr>
          <w:delText>o</w:delText>
        </w:r>
      </w:del>
      <w:r>
        <w:rPr>
          <w:rFonts w:ascii="Century Gothic" w:eastAsia="Century Gothic" w:hAnsi="Century Gothic" w:cs="Century Gothic"/>
          <w:color w:val="000000"/>
          <w:sz w:val="20"/>
          <w:szCs w:val="20"/>
        </w:rPr>
        <w:t>fficer positions. The remaining five (5) members of the Board shall be Members-at-Large.</w:t>
      </w:r>
      <w:ins w:id="18" w:author="Alexander Lee" w:date="2021-04-17T11:36:00Z">
        <w:r>
          <w:rPr>
            <w:rFonts w:ascii="Century Gothic" w:eastAsia="Century Gothic" w:hAnsi="Century Gothic" w:cs="Century Gothic"/>
            <w:color w:val="000000"/>
            <w:sz w:val="20"/>
            <w:szCs w:val="20"/>
          </w:rPr>
          <w:t xml:space="preserve"> The Board may continue to operate </w:t>
        </w:r>
        <w:proofErr w:type="gramStart"/>
        <w:r>
          <w:rPr>
            <w:rFonts w:ascii="Century Gothic" w:eastAsia="Century Gothic" w:hAnsi="Century Gothic" w:cs="Century Gothic"/>
            <w:color w:val="000000"/>
            <w:sz w:val="20"/>
            <w:szCs w:val="20"/>
          </w:rPr>
          <w:t>as long as</w:t>
        </w:r>
        <w:proofErr w:type="gramEnd"/>
        <w:r>
          <w:rPr>
            <w:rFonts w:ascii="Century Gothic" w:eastAsia="Century Gothic" w:hAnsi="Century Gothic" w:cs="Century Gothic"/>
            <w:color w:val="000000"/>
            <w:sz w:val="20"/>
            <w:szCs w:val="20"/>
          </w:rPr>
          <w:t xml:space="preserve"> all Executive Committee positions were filled at the most recent biennial Annual General Meeting (AGM) for elections.</w:t>
        </w:r>
      </w:ins>
    </w:p>
    <w:p w14:paraId="36FF2DBC" w14:textId="77777777" w:rsidR="00941055" w:rsidRDefault="00C0723C">
      <w:pPr>
        <w:pBdr>
          <w:top w:val="nil"/>
          <w:left w:val="nil"/>
          <w:bottom w:val="nil"/>
          <w:right w:val="nil"/>
          <w:between w:val="nil"/>
        </w:pBdr>
        <w:tabs>
          <w:tab w:val="left" w:pos="540"/>
        </w:tabs>
        <w:ind w:left="540" w:hanging="540"/>
        <w:jc w:val="both"/>
        <w:rPr>
          <w:ins w:id="19" w:author="Alexander Lee" w:date="2021-04-17T11:39:00Z"/>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4.2 </w:t>
      </w:r>
      <w:r>
        <w:rPr>
          <w:rFonts w:ascii="Century Gothic" w:eastAsia="Century Gothic" w:hAnsi="Century Gothic" w:cs="Century Gothic"/>
          <w:color w:val="000000"/>
          <w:sz w:val="20"/>
          <w:szCs w:val="20"/>
        </w:rPr>
        <w:tab/>
      </w:r>
      <w:commentRangeStart w:id="20"/>
      <w:r>
        <w:rPr>
          <w:rFonts w:ascii="Century Gothic" w:eastAsia="Century Gothic" w:hAnsi="Century Gothic" w:cs="Century Gothic"/>
          <w:i/>
          <w:color w:val="000000"/>
          <w:sz w:val="20"/>
          <w:szCs w:val="20"/>
        </w:rPr>
        <w:t>Meetings</w:t>
      </w:r>
      <w:commentRangeEnd w:id="20"/>
      <w:r>
        <w:commentReference w:id="20"/>
      </w:r>
      <w:r>
        <w:rPr>
          <w:rFonts w:ascii="Century Gothic" w:eastAsia="Century Gothic" w:hAnsi="Century Gothic" w:cs="Century Gothic"/>
          <w:i/>
          <w:color w:val="000000"/>
          <w:sz w:val="20"/>
          <w:szCs w:val="20"/>
        </w:rPr>
        <w:t>.</w:t>
      </w:r>
      <w:r>
        <w:rPr>
          <w:rFonts w:ascii="Century Gothic" w:eastAsia="Century Gothic" w:hAnsi="Century Gothic" w:cs="Century Gothic"/>
          <w:color w:val="000000"/>
          <w:sz w:val="20"/>
          <w:szCs w:val="20"/>
        </w:rPr>
        <w:t xml:space="preserve"> The Board shall meet at regular intervals upon call by the Chair, for the purpose of directing the activities of DACN. Five members of the Board may also call a meeting of the Board. </w:t>
      </w:r>
    </w:p>
    <w:p w14:paraId="768A58B0" w14:textId="77777777" w:rsidR="00941055" w:rsidRPr="00941055" w:rsidRDefault="00C0723C" w:rsidP="00941055">
      <w:pPr>
        <w:tabs>
          <w:tab w:val="left" w:pos="540"/>
        </w:tabs>
        <w:ind w:left="540"/>
        <w:jc w:val="both"/>
        <w:rPr>
          <w:rFonts w:ascii="Century Gothic" w:eastAsia="Century Gothic" w:hAnsi="Century Gothic" w:cs="Century Gothic"/>
          <w:sz w:val="20"/>
          <w:szCs w:val="20"/>
          <w:rPrChange w:id="21" w:author="Alexander Lee" w:date="2021-04-17T11:39:00Z">
            <w:rPr>
              <w:rFonts w:ascii="Century Gothic" w:eastAsia="Century Gothic" w:hAnsi="Century Gothic" w:cs="Century Gothic"/>
              <w:color w:val="000000"/>
              <w:sz w:val="20"/>
              <w:szCs w:val="20"/>
            </w:rPr>
          </w:rPrChange>
        </w:rPr>
        <w:pPrChange w:id="22" w:author="Alexander Lee" w:date="2021-04-17T11:39:00Z">
          <w:pPr>
            <w:pBdr>
              <w:top w:val="nil"/>
              <w:left w:val="nil"/>
              <w:bottom w:val="nil"/>
              <w:right w:val="nil"/>
              <w:between w:val="nil"/>
            </w:pBdr>
            <w:tabs>
              <w:tab w:val="left" w:pos="540"/>
            </w:tabs>
            <w:ind w:left="540" w:hanging="540"/>
            <w:jc w:val="both"/>
          </w:pPr>
        </w:pPrChange>
      </w:pPr>
      <w:ins w:id="23" w:author="Alexander Lee" w:date="2021-04-17T11:39:00Z">
        <w:r>
          <w:rPr>
            <w:rFonts w:ascii="Century Gothic" w:eastAsia="Century Gothic" w:hAnsi="Century Gothic" w:cs="Century Gothic"/>
            <w:color w:val="000000"/>
            <w:sz w:val="20"/>
            <w:szCs w:val="20"/>
          </w:rPr>
          <w:t>4.3</w:t>
        </w:r>
        <w:r>
          <w:rPr>
            <w:rFonts w:ascii="Century Gothic" w:eastAsia="Century Gothic" w:hAnsi="Century Gothic" w:cs="Century Gothic"/>
            <w:color w:val="000000"/>
            <w:sz w:val="20"/>
            <w:szCs w:val="20"/>
          </w:rPr>
          <w:tab/>
          <w:t xml:space="preserve">Executive Committee. Collectively, the Officers shall </w:t>
        </w:r>
        <w:r>
          <w:rPr>
            <w:rFonts w:ascii="Century Gothic" w:eastAsia="Century Gothic" w:hAnsi="Century Gothic" w:cs="Century Gothic"/>
            <w:color w:val="000000"/>
            <w:sz w:val="20"/>
            <w:szCs w:val="20"/>
          </w:rPr>
          <w:t>comprise the Executive Committee of DACN (“Executive Committee”). The Executive Committee shall meet at least quarterly to discuss organizational matters and vote on rules and procedures.</w:t>
        </w:r>
      </w:ins>
    </w:p>
    <w:p w14:paraId="34795E82" w14:textId="77777777" w:rsidR="00941055" w:rsidRDefault="00C0723C">
      <w:pPr>
        <w:pStyle w:val="Heading3"/>
        <w:spacing w:before="160"/>
      </w:pPr>
      <w:bookmarkStart w:id="24" w:name="_c4t0wqesxsot" w:colFirst="0" w:colLast="0"/>
      <w:bookmarkEnd w:id="24"/>
      <w:r>
        <w:t xml:space="preserve">Article V: Officers </w:t>
      </w:r>
    </w:p>
    <w:p w14:paraId="2F2B83C2" w14:textId="77777777" w:rsidR="00941055" w:rsidRDefault="00C0723C">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DACN Officers shall be the Chair, Vice Chair, Secretary, Treasurer, General Counsel, and Director of Communications &amp; Information Technology. The Chair and Vice Chair shall be of different sex, as declared by each candidate in advance of the election. </w:t>
      </w:r>
      <w:r>
        <w:rPr>
          <w:rFonts w:ascii="Century Gothic" w:eastAsia="Century Gothic" w:hAnsi="Century Gothic" w:cs="Century Gothic"/>
          <w:color w:val="000000"/>
          <w:sz w:val="20"/>
          <w:szCs w:val="20"/>
        </w:rPr>
        <w:t>For the purposes of this section, the term “sex” is defined as male, female, intersex, or any other classification of sex or gender that is legally recognized by any state or federal jurisdiction within the United States of America. Collectively, the Offic</w:t>
      </w:r>
      <w:r>
        <w:rPr>
          <w:rFonts w:ascii="Century Gothic" w:eastAsia="Century Gothic" w:hAnsi="Century Gothic" w:cs="Century Gothic"/>
          <w:color w:val="000000"/>
          <w:sz w:val="20"/>
          <w:szCs w:val="20"/>
        </w:rPr>
        <w:t>ers shall comprise the Executive Committee of DACN (“Executive Committee”).</w:t>
      </w:r>
    </w:p>
    <w:p w14:paraId="336A7DD9" w14:textId="77777777" w:rsidR="00941055" w:rsidRDefault="00941055">
      <w:pPr>
        <w:pBdr>
          <w:top w:val="nil"/>
          <w:left w:val="nil"/>
          <w:bottom w:val="nil"/>
          <w:right w:val="nil"/>
          <w:between w:val="nil"/>
        </w:pBdr>
        <w:jc w:val="both"/>
        <w:rPr>
          <w:b/>
          <w:sz w:val="28"/>
          <w:szCs w:val="28"/>
        </w:rPr>
      </w:pPr>
    </w:p>
    <w:p w14:paraId="176AB58B" w14:textId="77777777" w:rsidR="00941055" w:rsidRDefault="00C0723C">
      <w:pPr>
        <w:pStyle w:val="Heading3"/>
        <w:spacing w:before="160"/>
        <w:rPr>
          <w:rFonts w:ascii="Century Gothic" w:eastAsia="Century Gothic" w:hAnsi="Century Gothic" w:cs="Century Gothic"/>
          <w:smallCaps/>
          <w:sz w:val="20"/>
          <w:szCs w:val="20"/>
        </w:rPr>
      </w:pPr>
      <w:bookmarkStart w:id="25" w:name="_zgqguy47inmv" w:colFirst="0" w:colLast="0"/>
      <w:bookmarkEnd w:id="25"/>
      <w:r>
        <w:t>Article VI: Chair</w:t>
      </w:r>
      <w:r>
        <w:rPr>
          <w:rFonts w:ascii="Century Gothic" w:eastAsia="Century Gothic" w:hAnsi="Century Gothic" w:cs="Century Gothic"/>
          <w:smallCaps/>
          <w:sz w:val="20"/>
          <w:szCs w:val="20"/>
        </w:rPr>
        <w:t xml:space="preserve"> </w:t>
      </w:r>
    </w:p>
    <w:p w14:paraId="73C34273" w14:textId="77777777" w:rsidR="00941055" w:rsidRDefault="00C0723C">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6.1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Responsibilities.</w:t>
      </w:r>
      <w:r>
        <w:rPr>
          <w:rFonts w:ascii="Century Gothic" w:eastAsia="Century Gothic" w:hAnsi="Century Gothic" w:cs="Century Gothic"/>
          <w:color w:val="000000"/>
          <w:sz w:val="20"/>
          <w:szCs w:val="20"/>
        </w:rPr>
        <w:t xml:space="preserve"> The Chair shall be the chief executive officer of the organization, shall call and preside at all meetings of members, of the Board, and </w:t>
      </w:r>
      <w:r>
        <w:rPr>
          <w:rFonts w:ascii="Century Gothic" w:eastAsia="Century Gothic" w:hAnsi="Century Gothic" w:cs="Century Gothic"/>
          <w:color w:val="000000"/>
          <w:sz w:val="20"/>
          <w:szCs w:val="20"/>
        </w:rPr>
        <w:t xml:space="preserve">the Executive Committee, and shall have responsibility for all activities approved by the organization. The Chair shall sit </w:t>
      </w:r>
      <w:r>
        <w:rPr>
          <w:rFonts w:ascii="Century Gothic" w:eastAsia="Century Gothic" w:hAnsi="Century Gothic" w:cs="Century Gothic"/>
          <w:i/>
          <w:color w:val="000000"/>
          <w:sz w:val="20"/>
          <w:szCs w:val="20"/>
        </w:rPr>
        <w:t xml:space="preserve">ex officio </w:t>
      </w:r>
      <w:r>
        <w:rPr>
          <w:rFonts w:ascii="Century Gothic" w:eastAsia="Century Gothic" w:hAnsi="Century Gothic" w:cs="Century Gothic"/>
          <w:color w:val="000000"/>
          <w:sz w:val="20"/>
          <w:szCs w:val="20"/>
        </w:rPr>
        <w:t xml:space="preserve">on all committees of the organization including Standing Committees, with full voting privileges. </w:t>
      </w:r>
    </w:p>
    <w:p w14:paraId="24D93562" w14:textId="77777777" w:rsidR="00941055" w:rsidRDefault="00C0723C">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6.2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Voting Representa</w:t>
      </w:r>
      <w:r>
        <w:rPr>
          <w:rFonts w:ascii="Century Gothic" w:eastAsia="Century Gothic" w:hAnsi="Century Gothic" w:cs="Century Gothic"/>
          <w:i/>
          <w:color w:val="000000"/>
          <w:sz w:val="20"/>
          <w:szCs w:val="20"/>
        </w:rPr>
        <w:t>tive.</w:t>
      </w:r>
      <w:r>
        <w:rPr>
          <w:rFonts w:ascii="Century Gothic" w:eastAsia="Century Gothic" w:hAnsi="Century Gothic" w:cs="Century Gothic"/>
          <w:color w:val="000000"/>
          <w:sz w:val="20"/>
          <w:szCs w:val="20"/>
        </w:rPr>
        <w:t xml:space="preserve"> Upon election, the Chair shall, as described in the article pertaining to DPCA Voting Representatives, serve as a DPCA Voting Representative.</w:t>
      </w:r>
    </w:p>
    <w:p w14:paraId="3BE1B0F7" w14:textId="77777777" w:rsidR="00941055" w:rsidRDefault="00C0723C">
      <w:pPr>
        <w:pStyle w:val="Heading3"/>
        <w:spacing w:before="160"/>
        <w:rPr>
          <w:rFonts w:ascii="Century Gothic" w:eastAsia="Century Gothic" w:hAnsi="Century Gothic" w:cs="Century Gothic"/>
          <w:smallCaps/>
          <w:sz w:val="20"/>
          <w:szCs w:val="20"/>
        </w:rPr>
      </w:pPr>
      <w:bookmarkStart w:id="26" w:name="_h6tazhd3lzrv" w:colFirst="0" w:colLast="0"/>
      <w:bookmarkEnd w:id="26"/>
      <w:r>
        <w:t>Article VII: Vice Chair</w:t>
      </w:r>
      <w:r>
        <w:rPr>
          <w:rFonts w:ascii="Century Gothic" w:eastAsia="Century Gothic" w:hAnsi="Century Gothic" w:cs="Century Gothic"/>
          <w:smallCaps/>
          <w:sz w:val="20"/>
          <w:szCs w:val="20"/>
        </w:rPr>
        <w:t xml:space="preserve"> </w:t>
      </w:r>
    </w:p>
    <w:p w14:paraId="5C4ECEB1" w14:textId="77777777" w:rsidR="00941055" w:rsidRDefault="00C0723C">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6.1</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Responsibilities.</w:t>
      </w:r>
      <w:r>
        <w:rPr>
          <w:rFonts w:ascii="Century Gothic" w:eastAsia="Century Gothic" w:hAnsi="Century Gothic" w:cs="Century Gothic"/>
          <w:color w:val="000000"/>
          <w:sz w:val="20"/>
          <w:szCs w:val="20"/>
        </w:rPr>
        <w:t xml:space="preserve"> In the absence of the Chair, the Vice Chair shall call and pr</w:t>
      </w:r>
      <w:r>
        <w:rPr>
          <w:rFonts w:ascii="Century Gothic" w:eastAsia="Century Gothic" w:hAnsi="Century Gothic" w:cs="Century Gothic"/>
          <w:color w:val="000000"/>
          <w:sz w:val="20"/>
          <w:szCs w:val="20"/>
        </w:rPr>
        <w:t xml:space="preserve">eside at meetings of members and of the Executive Committee and Board. The Vice Chair shall have such other duties, as the Board shall define. </w:t>
      </w:r>
    </w:p>
    <w:p w14:paraId="565C49C5" w14:textId="77777777" w:rsidR="00941055" w:rsidRDefault="00C0723C">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6.2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Voting Representative</w:t>
      </w:r>
      <w:r>
        <w:rPr>
          <w:rFonts w:ascii="Century Gothic" w:eastAsia="Century Gothic" w:hAnsi="Century Gothic" w:cs="Century Gothic"/>
          <w:color w:val="000000"/>
          <w:sz w:val="20"/>
          <w:szCs w:val="20"/>
        </w:rPr>
        <w:t xml:space="preserve">. Upon election, </w:t>
      </w:r>
      <w:proofErr w:type="gramStart"/>
      <w:r>
        <w:rPr>
          <w:rFonts w:ascii="Century Gothic" w:eastAsia="Century Gothic" w:hAnsi="Century Gothic" w:cs="Century Gothic"/>
          <w:color w:val="000000"/>
          <w:sz w:val="20"/>
          <w:szCs w:val="20"/>
        </w:rPr>
        <w:t xml:space="preserve">the </w:t>
      </w: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Chair</w:t>
      </w:r>
      <w:proofErr w:type="gramEnd"/>
      <w:r>
        <w:rPr>
          <w:rFonts w:ascii="Century Gothic" w:eastAsia="Century Gothic" w:hAnsi="Century Gothic" w:cs="Century Gothic"/>
          <w:color w:val="000000"/>
          <w:sz w:val="20"/>
          <w:szCs w:val="20"/>
        </w:rPr>
        <w:t xml:space="preserve"> shall, as described in the article pertaining to DPCA Voting Representatives, serve as a DPCA Voting Representative.</w:t>
      </w:r>
    </w:p>
    <w:p w14:paraId="2D86F2DE" w14:textId="77777777" w:rsidR="00941055" w:rsidRDefault="00C0723C">
      <w:pPr>
        <w:pStyle w:val="Heading3"/>
        <w:spacing w:before="160"/>
        <w:rPr>
          <w:rFonts w:ascii="Century Gothic" w:eastAsia="Century Gothic" w:hAnsi="Century Gothic" w:cs="Century Gothic"/>
          <w:smallCaps/>
          <w:sz w:val="20"/>
          <w:szCs w:val="20"/>
        </w:rPr>
      </w:pPr>
      <w:bookmarkStart w:id="27" w:name="_h286v4yfps9p" w:colFirst="0" w:colLast="0"/>
      <w:bookmarkEnd w:id="27"/>
      <w:r>
        <w:t>Article VIII: Secretary</w:t>
      </w:r>
      <w:r>
        <w:rPr>
          <w:rFonts w:ascii="Century Gothic" w:eastAsia="Century Gothic" w:hAnsi="Century Gothic" w:cs="Century Gothic"/>
          <w:smallCaps/>
          <w:sz w:val="20"/>
          <w:szCs w:val="20"/>
        </w:rPr>
        <w:t xml:space="preserve"> </w:t>
      </w:r>
    </w:p>
    <w:p w14:paraId="2D20027F" w14:textId="77777777" w:rsidR="00941055" w:rsidRDefault="00C0723C">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Secretary shall maintain a current list of verified members of the organization; individual members may </w:t>
      </w:r>
      <w:r>
        <w:rPr>
          <w:rFonts w:ascii="Century Gothic" w:eastAsia="Century Gothic" w:hAnsi="Century Gothic" w:cs="Century Gothic"/>
          <w:color w:val="000000"/>
          <w:sz w:val="20"/>
          <w:szCs w:val="20"/>
        </w:rPr>
        <w:t>review and revise their own member record, otherwise the secretary shall be responsible for maintaining the confidentiality of membership list names and contact details. The secretary shall also maintain minutes of all meetings and all files and administra</w:t>
      </w:r>
      <w:r>
        <w:rPr>
          <w:rFonts w:ascii="Century Gothic" w:eastAsia="Century Gothic" w:hAnsi="Century Gothic" w:cs="Century Gothic"/>
          <w:color w:val="000000"/>
          <w:sz w:val="20"/>
          <w:szCs w:val="20"/>
        </w:rPr>
        <w:t>tive records of the organization, making them reasonably available for membership review.</w:t>
      </w:r>
    </w:p>
    <w:p w14:paraId="400C7F6E" w14:textId="77777777" w:rsidR="00941055" w:rsidRDefault="00C0723C">
      <w:pPr>
        <w:pStyle w:val="Heading3"/>
        <w:spacing w:before="160"/>
        <w:rPr>
          <w:rFonts w:ascii="Century Gothic" w:eastAsia="Century Gothic" w:hAnsi="Century Gothic" w:cs="Century Gothic"/>
          <w:smallCaps/>
          <w:sz w:val="20"/>
          <w:szCs w:val="20"/>
        </w:rPr>
      </w:pPr>
      <w:bookmarkStart w:id="28" w:name="_l6jhvohwmzbz" w:colFirst="0" w:colLast="0"/>
      <w:bookmarkEnd w:id="28"/>
      <w:r>
        <w:lastRenderedPageBreak/>
        <w:t>Article IX: Treasurer</w:t>
      </w:r>
      <w:r>
        <w:rPr>
          <w:rFonts w:ascii="Century Gothic" w:eastAsia="Century Gothic" w:hAnsi="Century Gothic" w:cs="Century Gothic"/>
          <w:smallCaps/>
          <w:sz w:val="20"/>
          <w:szCs w:val="20"/>
        </w:rPr>
        <w:t xml:space="preserve"> </w:t>
      </w:r>
    </w:p>
    <w:p w14:paraId="3A8168C4" w14:textId="77777777" w:rsidR="00941055" w:rsidRDefault="00C0723C">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Treasurer shall manage the finances of the organization, maintain its financial reports to members, and make and maintain such financial re</w:t>
      </w:r>
      <w:r>
        <w:rPr>
          <w:rFonts w:ascii="Century Gothic" w:eastAsia="Century Gothic" w:hAnsi="Century Gothic" w:cs="Century Gothic"/>
          <w:color w:val="000000"/>
          <w:sz w:val="20"/>
          <w:szCs w:val="20"/>
        </w:rPr>
        <w:t xml:space="preserve">ports as may be required by U.S. law. All such records shall be open for </w:t>
      </w:r>
      <w:ins w:id="29" w:author="Alexander Lee" w:date="2021-04-17T11:45:00Z">
        <w:r>
          <w:rPr>
            <w:rFonts w:ascii="Century Gothic" w:eastAsia="Century Gothic" w:hAnsi="Century Gothic" w:cs="Century Gothic"/>
            <w:color w:val="000000"/>
            <w:sz w:val="20"/>
            <w:szCs w:val="20"/>
          </w:rPr>
          <w:t xml:space="preserve">full </w:t>
        </w:r>
      </w:ins>
      <w:r>
        <w:rPr>
          <w:rFonts w:ascii="Century Gothic" w:eastAsia="Century Gothic" w:hAnsi="Century Gothic" w:cs="Century Gothic"/>
          <w:color w:val="000000"/>
          <w:sz w:val="20"/>
          <w:szCs w:val="20"/>
        </w:rPr>
        <w:t>inspection by members</w:t>
      </w:r>
      <w:ins w:id="30" w:author="Alexander Lee" w:date="2021-04-17T11:45:00Z">
        <w:r>
          <w:rPr>
            <w:rFonts w:ascii="Century Gothic" w:eastAsia="Century Gothic" w:hAnsi="Century Gothic" w:cs="Century Gothic"/>
            <w:color w:val="000000"/>
            <w:sz w:val="20"/>
            <w:szCs w:val="20"/>
          </w:rPr>
          <w:t xml:space="preserve"> upon request</w:t>
        </w:r>
      </w:ins>
      <w:r>
        <w:rPr>
          <w:rFonts w:ascii="Century Gothic" w:eastAsia="Century Gothic" w:hAnsi="Century Gothic" w:cs="Century Gothic"/>
          <w:color w:val="000000"/>
          <w:sz w:val="20"/>
          <w:szCs w:val="20"/>
        </w:rPr>
        <w:t xml:space="preserve">. </w:t>
      </w:r>
    </w:p>
    <w:p w14:paraId="119CFDD3" w14:textId="77777777" w:rsidR="00941055" w:rsidRDefault="00C0723C">
      <w:pPr>
        <w:pStyle w:val="Heading3"/>
        <w:spacing w:before="160"/>
      </w:pPr>
      <w:bookmarkStart w:id="31" w:name="_peo979ugst7b" w:colFirst="0" w:colLast="0"/>
      <w:bookmarkEnd w:id="31"/>
      <w:r>
        <w:t xml:space="preserve">Article X: General Counsel </w:t>
      </w:r>
    </w:p>
    <w:p w14:paraId="4EC23A3A" w14:textId="77777777" w:rsidR="00941055" w:rsidRDefault="00C0723C">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General Counsel shall advise the Committee or its officers on legal and procedural questions relating to DACN</w:t>
      </w:r>
      <w:r>
        <w:rPr>
          <w:rFonts w:ascii="Century Gothic" w:eastAsia="Century Gothic" w:hAnsi="Century Gothic" w:cs="Century Gothic"/>
          <w:color w:val="000000"/>
          <w:sz w:val="20"/>
          <w:szCs w:val="20"/>
        </w:rPr>
        <w:t>.</w:t>
      </w:r>
      <w:ins w:id="32" w:author="Alexander Lee" w:date="2021-04-17T11:48:00Z">
        <w:r>
          <w:rPr>
            <w:rFonts w:ascii="Century Gothic" w:eastAsia="Century Gothic" w:hAnsi="Century Gothic" w:cs="Century Gothic"/>
            <w:color w:val="000000"/>
            <w:sz w:val="20"/>
            <w:szCs w:val="20"/>
          </w:rPr>
          <w:t xml:space="preserve"> The general counsel does not need to be a member of any bar or graduate of any law school.</w:t>
        </w:r>
      </w:ins>
    </w:p>
    <w:p w14:paraId="0C40B437" w14:textId="77777777" w:rsidR="00941055" w:rsidRDefault="00C0723C">
      <w:pPr>
        <w:pStyle w:val="Heading3"/>
        <w:spacing w:before="160"/>
      </w:pPr>
      <w:bookmarkStart w:id="33" w:name="_fvkjgqkvdiaa" w:colFirst="0" w:colLast="0"/>
      <w:bookmarkEnd w:id="33"/>
      <w:r>
        <w:t>Article XI: Director of Communications and Information Technology</w:t>
      </w:r>
    </w:p>
    <w:p w14:paraId="294E6019" w14:textId="77777777" w:rsidR="00941055" w:rsidRDefault="00C0723C">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Director of Communications and Technology (“Communications Director”) shall direct and coordinate the efforts of the Committee to communicate with the membership, coordinate relations with the press, and advise the Committee on appropriate and effectiv</w:t>
      </w:r>
      <w:r>
        <w:rPr>
          <w:rFonts w:ascii="Century Gothic" w:eastAsia="Century Gothic" w:hAnsi="Century Gothic" w:cs="Century Gothic"/>
          <w:color w:val="000000"/>
          <w:sz w:val="20"/>
          <w:szCs w:val="20"/>
        </w:rPr>
        <w:t xml:space="preserve">e channels of communication, in particular use of social media and digital meeting platforms. </w:t>
      </w:r>
    </w:p>
    <w:p w14:paraId="3EC968D0" w14:textId="77777777" w:rsidR="00941055" w:rsidRDefault="00C0723C">
      <w:pPr>
        <w:pStyle w:val="Heading3"/>
        <w:spacing w:before="160"/>
      </w:pPr>
      <w:bookmarkStart w:id="34" w:name="_gmt14c783264" w:colFirst="0" w:colLast="0"/>
      <w:bookmarkEnd w:id="34"/>
      <w:r>
        <w:t>Article XII: DPCA Voting Representatives</w:t>
      </w:r>
    </w:p>
    <w:p w14:paraId="4FC6C336"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12.1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Purpose.</w:t>
      </w:r>
      <w:r>
        <w:rPr>
          <w:rFonts w:ascii="Century Gothic" w:eastAsia="Century Gothic" w:hAnsi="Century Gothic" w:cs="Century Gothic"/>
          <w:color w:val="000000"/>
          <w:sz w:val="20"/>
          <w:szCs w:val="20"/>
        </w:rPr>
        <w:t xml:space="preserve"> The DPCA Voting Representatives shall represent the views of DACN at the international meetings of the DPCA. The Country Chair and the Vice Chair are DPCA Voting Representatives by virtue of their offices. </w:t>
      </w:r>
    </w:p>
    <w:p w14:paraId="173BCBAE"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12.2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Attendance.</w:t>
      </w:r>
      <w:r>
        <w:rPr>
          <w:rFonts w:ascii="Century Gothic" w:eastAsia="Century Gothic" w:hAnsi="Century Gothic" w:cs="Century Gothic"/>
          <w:color w:val="000000"/>
          <w:sz w:val="20"/>
          <w:szCs w:val="20"/>
        </w:rPr>
        <w:t xml:space="preserve"> All DPCA Voting Representative</w:t>
      </w:r>
      <w:r>
        <w:rPr>
          <w:rFonts w:ascii="Century Gothic" w:eastAsia="Century Gothic" w:hAnsi="Century Gothic" w:cs="Century Gothic"/>
          <w:color w:val="000000"/>
          <w:sz w:val="20"/>
          <w:szCs w:val="20"/>
        </w:rPr>
        <w:t xml:space="preserve">s pledge to attend the AGM of DPCA. </w:t>
      </w:r>
      <w:proofErr w:type="gramStart"/>
      <w:r>
        <w:rPr>
          <w:rFonts w:ascii="Century Gothic" w:eastAsia="Century Gothic" w:hAnsi="Century Gothic" w:cs="Century Gothic"/>
          <w:color w:val="000000"/>
          <w:sz w:val="20"/>
          <w:szCs w:val="20"/>
        </w:rPr>
        <w:t>In the event that</w:t>
      </w:r>
      <w:proofErr w:type="gramEnd"/>
      <w:r>
        <w:rPr>
          <w:rFonts w:ascii="Century Gothic" w:eastAsia="Century Gothic" w:hAnsi="Century Gothic" w:cs="Century Gothic"/>
          <w:color w:val="000000"/>
          <w:sz w:val="20"/>
          <w:szCs w:val="20"/>
        </w:rPr>
        <w:t xml:space="preserve"> a DPCA Voting Representative is unable to attend a DPCA meeting, an alternate shall be </w:t>
      </w:r>
      <w:ins w:id="35" w:author="Alexander Lee" w:date="2021-04-17T11:54:00Z">
        <w:r>
          <w:rPr>
            <w:rFonts w:ascii="Century Gothic" w:eastAsia="Century Gothic" w:hAnsi="Century Gothic" w:cs="Century Gothic"/>
            <w:color w:val="000000"/>
            <w:sz w:val="20"/>
            <w:szCs w:val="20"/>
          </w:rPr>
          <w:t>appointed by the chair with consent by a simple majority of the Board</w:t>
        </w:r>
      </w:ins>
      <w:del w:id="36" w:author="Alexander Lee" w:date="2021-04-17T11:54:00Z">
        <w:r>
          <w:rPr>
            <w:rFonts w:ascii="Century Gothic" w:eastAsia="Century Gothic" w:hAnsi="Century Gothic" w:cs="Century Gothic"/>
            <w:color w:val="000000"/>
            <w:sz w:val="20"/>
            <w:szCs w:val="20"/>
          </w:rPr>
          <w:delText>designated instead</w:delText>
        </w:r>
      </w:del>
      <w:r>
        <w:rPr>
          <w:rFonts w:ascii="Century Gothic" w:eastAsia="Century Gothic" w:hAnsi="Century Gothic" w:cs="Century Gothic"/>
          <w:color w:val="000000"/>
          <w:sz w:val="20"/>
          <w:szCs w:val="20"/>
        </w:rPr>
        <w:t>.</w:t>
      </w:r>
    </w:p>
    <w:p w14:paraId="6C019C9D"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12.3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Election Procedure.</w:t>
      </w:r>
      <w:r>
        <w:rPr>
          <w:rFonts w:ascii="Century Gothic" w:eastAsia="Century Gothic" w:hAnsi="Century Gothic" w:cs="Century Gothic"/>
          <w:color w:val="000000"/>
          <w:sz w:val="20"/>
          <w:szCs w:val="20"/>
        </w:rPr>
        <w:t xml:space="preserve"> DPCA shall </w:t>
      </w:r>
      <w:r>
        <w:rPr>
          <w:rFonts w:ascii="Century Gothic" w:eastAsia="Century Gothic" w:hAnsi="Century Gothic" w:cs="Century Gothic"/>
          <w:sz w:val="20"/>
          <w:szCs w:val="20"/>
        </w:rPr>
        <w:t>inform</w:t>
      </w:r>
      <w:r>
        <w:rPr>
          <w:rFonts w:ascii="Century Gothic" w:eastAsia="Century Gothic" w:hAnsi="Century Gothic" w:cs="Century Gothic"/>
          <w:color w:val="000000"/>
          <w:sz w:val="20"/>
          <w:szCs w:val="20"/>
        </w:rPr>
        <w:t xml:space="preserve"> DACN, upon request of the DACN Secretary, of the number of DPCA Voting Representatives to which DACN is entitled at any given AGM or other properly called meeting of DPCA. To elect the remaining DPCA Voting Representat</w:t>
      </w:r>
      <w:r>
        <w:rPr>
          <w:rFonts w:ascii="Century Gothic" w:eastAsia="Century Gothic" w:hAnsi="Century Gothic" w:cs="Century Gothic"/>
          <w:color w:val="000000"/>
          <w:sz w:val="20"/>
          <w:szCs w:val="20"/>
        </w:rPr>
        <w:t>ives there will be a single slate of female, male, and non-binary candidates. Candidates may run for both a Board position and on the DPCA slate.</w:t>
      </w:r>
    </w:p>
    <w:p w14:paraId="14E21B0A"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12.4</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 xml:space="preserve">Election Process. </w:t>
      </w:r>
      <w:r>
        <w:rPr>
          <w:rFonts w:ascii="Century Gothic" w:eastAsia="Century Gothic" w:hAnsi="Century Gothic" w:cs="Century Gothic"/>
          <w:color w:val="000000"/>
          <w:sz w:val="20"/>
          <w:szCs w:val="20"/>
        </w:rPr>
        <w:t>DACN members vote for the Board positions and, simultaneously, for the additional numbe</w:t>
      </w:r>
      <w:r>
        <w:rPr>
          <w:rFonts w:ascii="Century Gothic" w:eastAsia="Century Gothic" w:hAnsi="Century Gothic" w:cs="Century Gothic"/>
          <w:color w:val="000000"/>
          <w:sz w:val="20"/>
          <w:szCs w:val="20"/>
        </w:rPr>
        <w:t>r of DPCA Voting Representatives</w:t>
      </w:r>
      <w:del w:id="37" w:author="Alexander Lee" w:date="2021-04-22T13:39:00Z">
        <w:r>
          <w:rPr>
            <w:rFonts w:ascii="Century Gothic" w:eastAsia="Century Gothic" w:hAnsi="Century Gothic" w:cs="Century Gothic"/>
            <w:color w:val="000000"/>
            <w:sz w:val="20"/>
            <w:szCs w:val="20"/>
          </w:rPr>
          <w:delText>,</w:delText>
        </w:r>
      </w:del>
      <w:r>
        <w:rPr>
          <w:rFonts w:ascii="Century Gothic" w:eastAsia="Century Gothic" w:hAnsi="Century Gothic" w:cs="Century Gothic"/>
          <w:color w:val="000000"/>
          <w:sz w:val="20"/>
          <w:szCs w:val="20"/>
        </w:rPr>
        <w:t xml:space="preserve"> and alternates, to which DACN is entitled. Once the Board positions have been declared elected:</w:t>
      </w:r>
    </w:p>
    <w:p w14:paraId="4134069B"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t xml:space="preserve">a. The elected names, if also appearing on the slate of DPCA candidates, will be removed. </w:t>
      </w:r>
    </w:p>
    <w:p w14:paraId="03EE3617"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t>b. Based on the self-declared s</w:t>
      </w:r>
      <w:r>
        <w:rPr>
          <w:rFonts w:ascii="Century Gothic" w:eastAsia="Century Gothic" w:hAnsi="Century Gothic" w:cs="Century Gothic"/>
          <w:color w:val="000000"/>
          <w:sz w:val="20"/>
          <w:szCs w:val="20"/>
        </w:rPr>
        <w:t>ex distribution of the Board, the candidates with the most votes of each sex will be declared winners such that the DPCA representation is sex balanced. If the number of allowed DPCA Voting Representatives for DACN is an odd number, the imbalance on the el</w:t>
      </w:r>
      <w:r>
        <w:rPr>
          <w:rFonts w:ascii="Century Gothic" w:eastAsia="Century Gothic" w:hAnsi="Century Gothic" w:cs="Century Gothic"/>
          <w:color w:val="000000"/>
          <w:sz w:val="20"/>
          <w:szCs w:val="20"/>
        </w:rPr>
        <w:t>ected DPCA Voting Representatives shall be of the opposite sex of the larger sex comprising the Board. If the number of elected DPCA Voting Representatives is an odd number, the final DPCA Voting Representative position will go to the candidate who receive</w:t>
      </w:r>
      <w:r>
        <w:rPr>
          <w:rFonts w:ascii="Century Gothic" w:eastAsia="Century Gothic" w:hAnsi="Century Gothic" w:cs="Century Gothic"/>
          <w:color w:val="000000"/>
          <w:sz w:val="20"/>
          <w:szCs w:val="20"/>
        </w:rPr>
        <w:t>d the most votes.</w:t>
      </w:r>
    </w:p>
    <w:p w14:paraId="649DB24C"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12.5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Alternates.</w:t>
      </w:r>
      <w:r>
        <w:rPr>
          <w:rFonts w:ascii="Century Gothic" w:eastAsia="Century Gothic" w:hAnsi="Century Gothic" w:cs="Century Gothic"/>
          <w:color w:val="000000"/>
          <w:sz w:val="20"/>
          <w:szCs w:val="20"/>
        </w:rPr>
        <w:t xml:space="preserve"> </w:t>
      </w:r>
      <w:proofErr w:type="gramStart"/>
      <w:r>
        <w:rPr>
          <w:rFonts w:ascii="Century Gothic" w:eastAsia="Century Gothic" w:hAnsi="Century Gothic" w:cs="Century Gothic"/>
          <w:color w:val="000000"/>
          <w:sz w:val="20"/>
          <w:szCs w:val="20"/>
        </w:rPr>
        <w:t>In the event that</w:t>
      </w:r>
      <w:proofErr w:type="gramEnd"/>
      <w:r>
        <w:rPr>
          <w:rFonts w:ascii="Century Gothic" w:eastAsia="Century Gothic" w:hAnsi="Century Gothic" w:cs="Century Gothic"/>
          <w:color w:val="000000"/>
          <w:sz w:val="20"/>
          <w:szCs w:val="20"/>
        </w:rPr>
        <w:t xml:space="preserve"> a DPCA Voting Representative is unable to fulfill duties of the position, a candidate of the same sex as said representative, who shall have initially run for the position on the slate, shall serve as t</w:t>
      </w:r>
      <w:r>
        <w:rPr>
          <w:rFonts w:ascii="Century Gothic" w:eastAsia="Century Gothic" w:hAnsi="Century Gothic" w:cs="Century Gothic"/>
          <w:color w:val="000000"/>
          <w:sz w:val="20"/>
          <w:szCs w:val="20"/>
        </w:rPr>
        <w:t xml:space="preserve">he alternate. If no such alternate is available, the Board shall elect the alternate by majority vote. </w:t>
      </w:r>
    </w:p>
    <w:p w14:paraId="10CDF251" w14:textId="04E92B69"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12.6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Counting of Non-binary Sex or Gender Representatives</w:t>
      </w:r>
      <w:r>
        <w:rPr>
          <w:rFonts w:ascii="Century Gothic" w:eastAsia="Century Gothic" w:hAnsi="Century Gothic" w:cs="Century Gothic"/>
          <w:color w:val="000000"/>
          <w:sz w:val="20"/>
          <w:szCs w:val="20"/>
        </w:rPr>
        <w:t>. A non-binary DPCA Voting Representative shall not be counted for the purposes of gender pari</w:t>
      </w:r>
      <w:r>
        <w:rPr>
          <w:rFonts w:ascii="Century Gothic" w:eastAsia="Century Gothic" w:hAnsi="Century Gothic" w:cs="Century Gothic"/>
          <w:color w:val="000000"/>
          <w:sz w:val="20"/>
          <w:szCs w:val="20"/>
        </w:rPr>
        <w:t>ty, but the remainder of the delegation shall be equally divided between male and female.</w:t>
      </w:r>
    </w:p>
    <w:p w14:paraId="003308B5" w14:textId="5F9CC90A" w:rsidR="00DC4C70" w:rsidRPr="00DC4C70" w:rsidRDefault="00DC4C70">
      <w:pPr>
        <w:pBdr>
          <w:top w:val="nil"/>
          <w:left w:val="nil"/>
          <w:bottom w:val="nil"/>
          <w:right w:val="nil"/>
          <w:between w:val="nil"/>
        </w:pBdr>
        <w:tabs>
          <w:tab w:val="left" w:pos="540"/>
        </w:tabs>
        <w:ind w:left="540" w:hanging="540"/>
        <w:jc w:val="both"/>
        <w:rPr>
          <w:rFonts w:ascii="Century Gothic" w:eastAsia="Century Gothic" w:hAnsi="Century Gothic" w:cs="Century Gothic"/>
          <w:i/>
          <w:iCs/>
          <w:color w:val="7030A0"/>
          <w:sz w:val="20"/>
          <w:szCs w:val="20"/>
        </w:rPr>
      </w:pPr>
      <w:commentRangeStart w:id="38"/>
      <w:r w:rsidRPr="00DC4C70">
        <w:rPr>
          <w:rFonts w:ascii="Century Gothic" w:eastAsia="Century Gothic" w:hAnsi="Century Gothic" w:cs="Century Gothic"/>
          <w:color w:val="7030A0"/>
          <w:sz w:val="20"/>
          <w:szCs w:val="20"/>
        </w:rPr>
        <w:t xml:space="preserve">12.7 </w:t>
      </w:r>
      <w:r w:rsidRPr="00DC4C70">
        <w:rPr>
          <w:rFonts w:ascii="Century Gothic" w:eastAsia="Century Gothic" w:hAnsi="Century Gothic" w:cs="Century Gothic"/>
          <w:i/>
          <w:iCs/>
          <w:color w:val="7030A0"/>
          <w:sz w:val="20"/>
          <w:szCs w:val="20"/>
        </w:rPr>
        <w:t xml:space="preserve">Vote Extension: </w:t>
      </w:r>
      <w:r w:rsidRPr="00DC4C70">
        <w:rPr>
          <w:rFonts w:ascii="Century Gothic" w:eastAsia="Century Gothic" w:hAnsi="Century Gothic" w:cs="Century Gothic"/>
          <w:i/>
          <w:iCs/>
          <w:color w:val="7030A0"/>
          <w:sz w:val="20"/>
          <w:szCs w:val="20"/>
        </w:rPr>
        <w:t>If the number of allowed DPCA Voting Representatives for DACN extends past 2 votes, the remaining DPCA Voting Representative duty will be given to DACN Secretary, then DACN Treasurer, etc. in order of elected officers of the executive committee.</w:t>
      </w:r>
      <w:commentRangeEnd w:id="38"/>
      <w:r>
        <w:rPr>
          <w:rStyle w:val="CommentReference"/>
        </w:rPr>
        <w:commentReference w:id="38"/>
      </w:r>
    </w:p>
    <w:p w14:paraId="47D5C5B2" w14:textId="77777777" w:rsidR="00941055" w:rsidRDefault="00C0723C">
      <w:pPr>
        <w:pStyle w:val="Heading3"/>
        <w:spacing w:before="160"/>
      </w:pPr>
      <w:bookmarkStart w:id="39" w:name="_92ch2yjr14dp" w:colFirst="0" w:colLast="0"/>
      <w:bookmarkEnd w:id="39"/>
      <w:r>
        <w:t xml:space="preserve">Article XIII: Committees </w:t>
      </w:r>
    </w:p>
    <w:p w14:paraId="6F0E274F"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13.1</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Committees.</w:t>
      </w:r>
      <w:r>
        <w:rPr>
          <w:rFonts w:ascii="Century Gothic" w:eastAsia="Century Gothic" w:hAnsi="Century Gothic" w:cs="Century Gothic"/>
          <w:color w:val="000000"/>
          <w:sz w:val="20"/>
          <w:szCs w:val="20"/>
        </w:rPr>
        <w:t xml:space="preserve"> The Chair may create one or more Standing Committees and </w:t>
      </w:r>
      <w:r>
        <w:rPr>
          <w:rFonts w:ascii="Century Gothic" w:eastAsia="Century Gothic" w:hAnsi="Century Gothic" w:cs="Century Gothic"/>
          <w:i/>
          <w:color w:val="000000"/>
          <w:sz w:val="20"/>
          <w:szCs w:val="20"/>
        </w:rPr>
        <w:t>ad hoc</w:t>
      </w:r>
      <w:r>
        <w:rPr>
          <w:rFonts w:ascii="Century Gothic" w:eastAsia="Century Gothic" w:hAnsi="Century Gothic" w:cs="Century Gothic"/>
          <w:color w:val="000000"/>
          <w:sz w:val="20"/>
          <w:szCs w:val="20"/>
        </w:rPr>
        <w:t xml:space="preserve"> committees, with such functions and responsibilities, as the Chair shall designate. </w:t>
      </w:r>
    </w:p>
    <w:p w14:paraId="0D070640"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13.2</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Appointment Process.</w:t>
      </w:r>
      <w:r>
        <w:rPr>
          <w:rFonts w:ascii="Century Gothic" w:eastAsia="Century Gothic" w:hAnsi="Century Gothic" w:cs="Century Gothic"/>
          <w:color w:val="000000"/>
          <w:sz w:val="20"/>
          <w:szCs w:val="20"/>
        </w:rPr>
        <w:t xml:space="preserve"> The Chair shall appoint and remove the chairpersons of the Standing Committees and the </w:t>
      </w:r>
      <w:r>
        <w:rPr>
          <w:rFonts w:ascii="Century Gothic" w:eastAsia="Century Gothic" w:hAnsi="Century Gothic" w:cs="Century Gothic"/>
          <w:i/>
          <w:color w:val="000000"/>
          <w:sz w:val="20"/>
          <w:szCs w:val="20"/>
        </w:rPr>
        <w:t xml:space="preserve">ad hoc </w:t>
      </w:r>
      <w:r>
        <w:rPr>
          <w:rFonts w:ascii="Century Gothic" w:eastAsia="Century Gothic" w:hAnsi="Century Gothic" w:cs="Century Gothic"/>
          <w:color w:val="000000"/>
          <w:sz w:val="20"/>
          <w:szCs w:val="20"/>
        </w:rPr>
        <w:t>committees (if any), subject to ratification by th</w:t>
      </w:r>
      <w:r>
        <w:rPr>
          <w:rFonts w:ascii="Century Gothic" w:eastAsia="Century Gothic" w:hAnsi="Century Gothic" w:cs="Century Gothic"/>
          <w:color w:val="000000"/>
          <w:sz w:val="20"/>
          <w:szCs w:val="20"/>
        </w:rPr>
        <w:t xml:space="preserve">e members of the Board at the meeting of the Board next following such appointments or revocation. The committee Chair shall select the membership of each such committee after consultation with the Chair. </w:t>
      </w:r>
    </w:p>
    <w:p w14:paraId="6187852A"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13.3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Openness.</w:t>
      </w:r>
      <w:r>
        <w:rPr>
          <w:rFonts w:ascii="Century Gothic" w:eastAsia="Century Gothic" w:hAnsi="Century Gothic" w:cs="Century Gothic"/>
          <w:color w:val="000000"/>
          <w:sz w:val="20"/>
          <w:szCs w:val="20"/>
        </w:rPr>
        <w:t xml:space="preserve"> Meetings of all committees shall b</w:t>
      </w:r>
      <w:r>
        <w:rPr>
          <w:rFonts w:ascii="Century Gothic" w:eastAsia="Century Gothic" w:hAnsi="Century Gothic" w:cs="Century Gothic"/>
          <w:color w:val="000000"/>
          <w:sz w:val="20"/>
          <w:szCs w:val="20"/>
        </w:rPr>
        <w:t xml:space="preserve">e open to all members of the organization. </w:t>
      </w:r>
    </w:p>
    <w:p w14:paraId="270C73C7" w14:textId="77777777" w:rsidR="00941055" w:rsidRDefault="00C0723C">
      <w:pPr>
        <w:pStyle w:val="Heading3"/>
        <w:spacing w:before="160"/>
      </w:pPr>
      <w:bookmarkStart w:id="40" w:name="_oxv33ql8erut" w:colFirst="0" w:colLast="0"/>
      <w:bookmarkEnd w:id="40"/>
      <w:r>
        <w:lastRenderedPageBreak/>
        <w:t>Article XIV: Caucuses</w:t>
      </w:r>
    </w:p>
    <w:p w14:paraId="23C252C4"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14.1</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Purpose.</w:t>
      </w:r>
      <w:r>
        <w:rPr>
          <w:rFonts w:ascii="Century Gothic" w:eastAsia="Century Gothic" w:hAnsi="Century Gothic" w:cs="Century Gothic"/>
          <w:color w:val="000000"/>
          <w:sz w:val="20"/>
          <w:szCs w:val="20"/>
        </w:rPr>
        <w:t xml:space="preserve"> DACN sponsors caucus groups, which exist to engage members with a particular area of interest in campaigns, initiatives, and advocacy projects.</w:t>
      </w:r>
    </w:p>
    <w:p w14:paraId="70EDE8E4" w14:textId="25BC3D90" w:rsidR="00941055" w:rsidRPr="00386D49"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B050"/>
          <w:sz w:val="20"/>
          <w:szCs w:val="20"/>
        </w:rPr>
      </w:pPr>
      <w:r>
        <w:rPr>
          <w:rFonts w:ascii="Century Gothic" w:eastAsia="Century Gothic" w:hAnsi="Century Gothic" w:cs="Century Gothic"/>
          <w:color w:val="000000"/>
          <w:sz w:val="20"/>
          <w:szCs w:val="20"/>
        </w:rPr>
        <w:t>14.2</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 xml:space="preserve">Liaisons. </w:t>
      </w:r>
      <w:commentRangeStart w:id="41"/>
      <w:r w:rsidR="00DD43A8" w:rsidRPr="00DD43A8">
        <w:rPr>
          <w:rFonts w:ascii="Century Gothic" w:eastAsia="Century Gothic" w:hAnsi="Century Gothic" w:cs="Century Gothic"/>
          <w:color w:val="FF0000"/>
          <w:sz w:val="20"/>
          <w:szCs w:val="20"/>
        </w:rPr>
        <w:t>The Leadership Board shall appoint a China</w:t>
      </w:r>
      <w:r w:rsidR="00386D49">
        <w:rPr>
          <w:rFonts w:ascii="Century Gothic" w:eastAsia="Century Gothic" w:hAnsi="Century Gothic" w:cs="Century Gothic"/>
          <w:color w:val="FF0000"/>
          <w:sz w:val="20"/>
          <w:szCs w:val="20"/>
        </w:rPr>
        <w:t xml:space="preserve"> Global</w:t>
      </w:r>
      <w:r w:rsidR="00DD43A8" w:rsidRPr="00DD43A8">
        <w:rPr>
          <w:rFonts w:ascii="Century Gothic" w:eastAsia="Century Gothic" w:hAnsi="Century Gothic" w:cs="Century Gothic"/>
          <w:color w:val="FF0000"/>
          <w:sz w:val="20"/>
          <w:szCs w:val="20"/>
        </w:rPr>
        <w:t xml:space="preserve"> Caucus </w:t>
      </w:r>
      <w:r w:rsidR="00DD43A8">
        <w:rPr>
          <w:rFonts w:ascii="Century Gothic" w:eastAsia="Century Gothic" w:hAnsi="Century Gothic" w:cs="Century Gothic"/>
          <w:color w:val="FF0000"/>
          <w:sz w:val="20"/>
          <w:szCs w:val="20"/>
        </w:rPr>
        <w:t>Liaison</w:t>
      </w:r>
      <w:r w:rsidR="00DD43A8" w:rsidRPr="00DD43A8">
        <w:rPr>
          <w:rFonts w:ascii="Century Gothic" w:eastAsia="Century Gothic" w:hAnsi="Century Gothic" w:cs="Century Gothic"/>
          <w:color w:val="FF0000"/>
          <w:sz w:val="20"/>
          <w:szCs w:val="20"/>
        </w:rPr>
        <w:t xml:space="preserve"> to monitor, oversee, coordinate with, and report to the Leadership Board on China Caucuses.</w:t>
      </w:r>
      <w:commentRangeEnd w:id="41"/>
      <w:r w:rsidR="00DD43A8">
        <w:rPr>
          <w:rStyle w:val="CommentReference"/>
        </w:rPr>
        <w:commentReference w:id="41"/>
      </w:r>
      <w:r w:rsidR="00386D49">
        <w:rPr>
          <w:rFonts w:ascii="Century Gothic" w:eastAsia="Century Gothic" w:hAnsi="Century Gothic" w:cs="Century Gothic"/>
          <w:color w:val="FF0000"/>
          <w:sz w:val="20"/>
          <w:szCs w:val="20"/>
        </w:rPr>
        <w:t xml:space="preserve"> </w:t>
      </w:r>
      <w:commentRangeStart w:id="42"/>
      <w:r w:rsidR="00386D49" w:rsidRPr="00386D49">
        <w:rPr>
          <w:rFonts w:ascii="Century Gothic" w:eastAsia="Century Gothic" w:hAnsi="Century Gothic" w:cs="Century Gothic"/>
          <w:color w:val="00B050"/>
          <w:sz w:val="20"/>
          <w:szCs w:val="20"/>
        </w:rPr>
        <w:t xml:space="preserve">The Global Caucus Liaison is a member of the leadership board that serves as the point of contact between the country caucuses and the Global caucuses, </w:t>
      </w:r>
      <w:r w:rsidR="00386D49" w:rsidRPr="00386D49">
        <w:rPr>
          <w:rFonts w:ascii="Century Gothic" w:eastAsia="Century Gothic" w:hAnsi="Century Gothic" w:cs="Century Gothic"/>
          <w:color w:val="00B050"/>
          <w:sz w:val="20"/>
          <w:szCs w:val="20"/>
        </w:rPr>
        <w:t>as well as</w:t>
      </w:r>
      <w:r w:rsidR="00386D49" w:rsidRPr="00386D49">
        <w:rPr>
          <w:rFonts w:ascii="Century Gothic" w:eastAsia="Century Gothic" w:hAnsi="Century Gothic" w:cs="Century Gothic"/>
          <w:color w:val="00B050"/>
          <w:sz w:val="20"/>
          <w:szCs w:val="20"/>
        </w:rPr>
        <w:t xml:space="preserve"> the country leadership board. The GCL also works with the Global Caucuses to promote their agenda while aiding the direction of the caucuses at the country level. The GCL also acts as the support for country caucuses by providing them with resources, information, and assistance of any kind that may promote their initiatives.</w:t>
      </w:r>
      <w:r w:rsidR="00386D49" w:rsidRPr="00386D49">
        <w:rPr>
          <w:rFonts w:ascii="Century Gothic" w:eastAsia="Century Gothic" w:hAnsi="Century Gothic" w:cs="Century Gothic"/>
          <w:color w:val="00B050"/>
          <w:sz w:val="20"/>
          <w:szCs w:val="20"/>
        </w:rPr>
        <w:t xml:space="preserve"> </w:t>
      </w:r>
      <w:commentRangeEnd w:id="42"/>
      <w:r w:rsidR="00386D49">
        <w:rPr>
          <w:rStyle w:val="CommentReference"/>
        </w:rPr>
        <w:commentReference w:id="42"/>
      </w:r>
    </w:p>
    <w:p w14:paraId="720C5BCD"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14.3</w:t>
      </w:r>
      <w:r>
        <w:rPr>
          <w:rFonts w:ascii="Century Gothic" w:eastAsia="Century Gothic" w:hAnsi="Century Gothic" w:cs="Century Gothic"/>
          <w:color w:val="000000"/>
          <w:sz w:val="20"/>
          <w:szCs w:val="20"/>
        </w:rPr>
        <w:tab/>
      </w:r>
      <w:ins w:id="43" w:author="Alexander Lee" w:date="2021-04-22T13:54:00Z">
        <w:r>
          <w:rPr>
            <w:rFonts w:ascii="Century Gothic" w:eastAsia="Century Gothic" w:hAnsi="Century Gothic" w:cs="Century Gothic"/>
            <w:color w:val="000000"/>
            <w:sz w:val="20"/>
            <w:szCs w:val="20"/>
          </w:rPr>
          <w:t>Regulation of Caucuses</w:t>
        </w:r>
      </w:ins>
      <w:del w:id="44" w:author="Alexander Lee" w:date="2021-04-22T13:54:00Z">
        <w:r>
          <w:rPr>
            <w:rFonts w:ascii="Century Gothic" w:eastAsia="Century Gothic" w:hAnsi="Century Gothic" w:cs="Century Gothic"/>
            <w:i/>
            <w:color w:val="000000"/>
            <w:sz w:val="20"/>
            <w:szCs w:val="20"/>
          </w:rPr>
          <w:delText>Self-regulation</w:delText>
        </w:r>
      </w:del>
      <w:r>
        <w:rPr>
          <w:rFonts w:ascii="Century Gothic" w:eastAsia="Century Gothic" w:hAnsi="Century Gothic" w:cs="Century Gothic"/>
          <w:i/>
          <w:color w:val="000000"/>
          <w:sz w:val="20"/>
          <w:szCs w:val="20"/>
        </w:rPr>
        <w:t>.</w:t>
      </w:r>
      <w:r>
        <w:rPr>
          <w:rFonts w:ascii="Century Gothic" w:eastAsia="Century Gothic" w:hAnsi="Century Gothic" w:cs="Century Gothic"/>
          <w:color w:val="000000"/>
          <w:sz w:val="20"/>
          <w:szCs w:val="20"/>
        </w:rPr>
        <w:t xml:space="preserve"> Caucuses may, with the advice and consent of the Leadership Board, design their own election process and create positions of responsibility for the caucus so long as there is thirty (30) </w:t>
      </w:r>
      <w:proofErr w:type="spellStart"/>
      <w:r>
        <w:rPr>
          <w:rFonts w:ascii="Century Gothic" w:eastAsia="Century Gothic" w:hAnsi="Century Gothic" w:cs="Century Gothic"/>
          <w:color w:val="000000"/>
          <w:sz w:val="20"/>
          <w:szCs w:val="20"/>
        </w:rPr>
        <w:t>days notice</w:t>
      </w:r>
      <w:proofErr w:type="spellEnd"/>
      <w:r>
        <w:rPr>
          <w:rFonts w:ascii="Century Gothic" w:eastAsia="Century Gothic" w:hAnsi="Century Gothic" w:cs="Century Gothic"/>
          <w:color w:val="000000"/>
          <w:sz w:val="20"/>
          <w:szCs w:val="20"/>
        </w:rPr>
        <w:t xml:space="preserve"> to the full DACN membership before any election.</w:t>
      </w:r>
      <w:ins w:id="45" w:author="Alexander Lee" w:date="2021-04-22T13:55:00Z">
        <w:r>
          <w:rPr>
            <w:rFonts w:ascii="Century Gothic" w:eastAsia="Century Gothic" w:hAnsi="Century Gothic" w:cs="Century Gothic"/>
            <w:color w:val="000000"/>
            <w:sz w:val="20"/>
            <w:szCs w:val="20"/>
          </w:rPr>
          <w:t xml:space="preserve"> The Lea</w:t>
        </w:r>
        <w:r>
          <w:rPr>
            <w:rFonts w:ascii="Century Gothic" w:eastAsia="Century Gothic" w:hAnsi="Century Gothic" w:cs="Century Gothic"/>
            <w:color w:val="000000"/>
            <w:sz w:val="20"/>
            <w:szCs w:val="20"/>
          </w:rPr>
          <w:t>dership Board shall put in place policies that ensure that the country-level caucuses do not operate contrary to DA and DACN policies.</w:t>
        </w:r>
      </w:ins>
    </w:p>
    <w:p w14:paraId="5F2AB3BE"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14.4</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Caucus Bylaws.</w:t>
      </w:r>
      <w:r>
        <w:rPr>
          <w:rFonts w:ascii="Century Gothic" w:eastAsia="Century Gothic" w:hAnsi="Century Gothic" w:cs="Century Gothic"/>
          <w:color w:val="000000"/>
          <w:sz w:val="20"/>
          <w:szCs w:val="20"/>
        </w:rPr>
        <w:t xml:space="preserve"> DACN Caucuses may create their own caucus bylaws that are approved by the DACN Leadership Board.</w:t>
      </w:r>
    </w:p>
    <w:p w14:paraId="043E6C00"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14.5</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Sharing Information.</w:t>
      </w:r>
      <w:r>
        <w:rPr>
          <w:rFonts w:ascii="Century Gothic" w:eastAsia="Century Gothic" w:hAnsi="Century Gothic" w:cs="Century Gothic"/>
          <w:color w:val="000000"/>
          <w:sz w:val="20"/>
          <w:szCs w:val="20"/>
        </w:rPr>
        <w:t xml:space="preserve"> DACN Caucuses should share all events, news, issues identified, and resources with the DACN Director of Communications and Information Technology and the corresponding global caucus. </w:t>
      </w:r>
    </w:p>
    <w:p w14:paraId="69C1E5A8" w14:textId="77777777" w:rsidR="00941055" w:rsidRDefault="00C0723C">
      <w:pPr>
        <w:pStyle w:val="Heading3"/>
        <w:spacing w:before="160"/>
      </w:pPr>
      <w:bookmarkStart w:id="46" w:name="_sbyjkk5bbbo2" w:colFirst="0" w:colLast="0"/>
      <w:bookmarkEnd w:id="46"/>
      <w:r>
        <w:t xml:space="preserve">Article XV: Terms </w:t>
      </w:r>
    </w:p>
    <w:p w14:paraId="4E945DEF"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15.1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Terms and Limits.</w:t>
      </w:r>
      <w:r>
        <w:rPr>
          <w:rFonts w:ascii="Century Gothic" w:eastAsia="Century Gothic" w:hAnsi="Century Gothic" w:cs="Century Gothic"/>
          <w:color w:val="000000"/>
          <w:sz w:val="20"/>
          <w:szCs w:val="20"/>
        </w:rPr>
        <w:t xml:space="preserve"> The </w:t>
      </w:r>
      <w:ins w:id="47" w:author="Alexander Lee" w:date="2021-04-22T13:58:00Z">
        <w:r>
          <w:rPr>
            <w:rFonts w:ascii="Century Gothic" w:eastAsia="Century Gothic" w:hAnsi="Century Gothic" w:cs="Century Gothic"/>
            <w:color w:val="000000"/>
            <w:sz w:val="20"/>
            <w:szCs w:val="20"/>
          </w:rPr>
          <w:t>M</w:t>
        </w:r>
      </w:ins>
      <w:del w:id="48" w:author="Alexander Lee" w:date="2021-04-22T13:58:00Z">
        <w:r>
          <w:rPr>
            <w:rFonts w:ascii="Century Gothic" w:eastAsia="Century Gothic" w:hAnsi="Century Gothic" w:cs="Century Gothic"/>
            <w:color w:val="000000"/>
            <w:sz w:val="20"/>
            <w:szCs w:val="20"/>
          </w:rPr>
          <w:delText>O</w:delText>
        </w:r>
        <w:r>
          <w:rPr>
            <w:rFonts w:ascii="Century Gothic" w:eastAsia="Century Gothic" w:hAnsi="Century Gothic" w:cs="Century Gothic"/>
            <w:color w:val="000000"/>
            <w:sz w:val="20"/>
            <w:szCs w:val="20"/>
          </w:rPr>
          <w:delText>fficers and m</w:delText>
        </w:r>
      </w:del>
      <w:r>
        <w:rPr>
          <w:rFonts w:ascii="Century Gothic" w:eastAsia="Century Gothic" w:hAnsi="Century Gothic" w:cs="Century Gothic"/>
          <w:color w:val="000000"/>
          <w:sz w:val="20"/>
          <w:szCs w:val="20"/>
        </w:rPr>
        <w:t xml:space="preserve">embers of the Board shall be elected </w:t>
      </w:r>
      <w:del w:id="49" w:author="Alexander Lee" w:date="2021-04-22T13:59:00Z">
        <w:r>
          <w:rPr>
            <w:rFonts w:ascii="Century Gothic" w:eastAsia="Century Gothic" w:hAnsi="Century Gothic" w:cs="Century Gothic"/>
            <w:color w:val="000000"/>
            <w:sz w:val="20"/>
            <w:szCs w:val="20"/>
          </w:rPr>
          <w:delText xml:space="preserve">every two (2) years </w:delText>
        </w:r>
      </w:del>
      <w:r>
        <w:rPr>
          <w:rFonts w:ascii="Century Gothic" w:eastAsia="Century Gothic" w:hAnsi="Century Gothic" w:cs="Century Gothic"/>
          <w:color w:val="000000"/>
          <w:sz w:val="20"/>
          <w:szCs w:val="20"/>
        </w:rPr>
        <w:t xml:space="preserve">on odd years at the </w:t>
      </w:r>
      <w:ins w:id="50" w:author="Alexander Lee" w:date="2021-04-22T14:04:00Z">
        <w:r>
          <w:rPr>
            <w:rFonts w:ascii="Century Gothic" w:eastAsia="Century Gothic" w:hAnsi="Century Gothic" w:cs="Century Gothic"/>
            <w:color w:val="000000"/>
            <w:sz w:val="20"/>
            <w:szCs w:val="20"/>
          </w:rPr>
          <w:t>AGM,</w:t>
        </w:r>
      </w:ins>
      <w:r>
        <w:rPr>
          <w:rFonts w:ascii="Century Gothic" w:eastAsia="Century Gothic" w:hAnsi="Century Gothic" w:cs="Century Gothic"/>
          <w:color w:val="000000"/>
          <w:sz w:val="20"/>
          <w:szCs w:val="20"/>
        </w:rPr>
        <w:t xml:space="preserve"> which meeting shall be held </w:t>
      </w:r>
      <w:ins w:id="51" w:author="Alexander Lee" w:date="2021-04-22T13:59:00Z">
        <w:r>
          <w:rPr>
            <w:rFonts w:ascii="Century Gothic" w:eastAsia="Century Gothic" w:hAnsi="Century Gothic" w:cs="Century Gothic"/>
            <w:color w:val="000000"/>
            <w:sz w:val="20"/>
            <w:szCs w:val="20"/>
          </w:rPr>
          <w:t>prior to DPCA’s annual meeting for that year. They shall be elected, for a term of two (2) years, concluding at the next odd year’s AGM</w:t>
        </w:r>
      </w:ins>
      <w:del w:id="52" w:author="Alexander Lee" w:date="2021-04-22T13:59:00Z">
        <w:r>
          <w:rPr>
            <w:rFonts w:ascii="Century Gothic" w:eastAsia="Century Gothic" w:hAnsi="Century Gothic" w:cs="Century Gothic"/>
            <w:color w:val="000000"/>
            <w:sz w:val="20"/>
            <w:szCs w:val="20"/>
          </w:rPr>
          <w:delText>no later than June 30)</w:delText>
        </w:r>
      </w:del>
      <w:r>
        <w:rPr>
          <w:rFonts w:ascii="Century Gothic" w:eastAsia="Century Gothic" w:hAnsi="Century Gothic" w:cs="Century Gothic"/>
          <w:color w:val="000000"/>
          <w:sz w:val="20"/>
          <w:szCs w:val="20"/>
        </w:rPr>
        <w:t xml:space="preserve">. </w:t>
      </w:r>
      <w:del w:id="53" w:author="Alexander Lee" w:date="2021-04-22T14:51:00Z">
        <w:r>
          <w:rPr>
            <w:rFonts w:ascii="Century Gothic" w:eastAsia="Century Gothic" w:hAnsi="Century Gothic" w:cs="Century Gothic"/>
            <w:color w:val="000000"/>
            <w:sz w:val="20"/>
            <w:szCs w:val="20"/>
          </w:rPr>
          <w:delText xml:space="preserve">They shall be elected for a term expiring upon the election of their successor. </w:delText>
        </w:r>
      </w:del>
      <w:r>
        <w:rPr>
          <w:rFonts w:ascii="Century Gothic" w:eastAsia="Century Gothic" w:hAnsi="Century Gothic" w:cs="Century Gothic"/>
          <w:color w:val="000000"/>
          <w:sz w:val="20"/>
          <w:szCs w:val="20"/>
        </w:rPr>
        <w:t xml:space="preserve">No Officer can serve more than two consecutive terms in the same office. </w:t>
      </w:r>
    </w:p>
    <w:p w14:paraId="2CE475FD" w14:textId="77777777" w:rsidR="00941055" w:rsidRP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sz w:val="20"/>
          <w:szCs w:val="20"/>
          <w:rPrChange w:id="54" w:author="Alexander Lee" w:date="2021-04-22T14:04:00Z">
            <w:rPr>
              <w:rFonts w:ascii="Century Gothic" w:eastAsia="Century Gothic" w:hAnsi="Century Gothic" w:cs="Century Gothic"/>
              <w:color w:val="000000"/>
              <w:sz w:val="20"/>
              <w:szCs w:val="20"/>
            </w:rPr>
          </w:rPrChange>
        </w:rPr>
      </w:pPr>
      <w:r>
        <w:rPr>
          <w:rFonts w:ascii="Century Gothic" w:eastAsia="Century Gothic" w:hAnsi="Century Gothic" w:cs="Century Gothic"/>
          <w:color w:val="000000"/>
          <w:sz w:val="20"/>
          <w:szCs w:val="20"/>
        </w:rPr>
        <w:t xml:space="preserve">15.2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Expiration of Term.</w:t>
      </w:r>
      <w:r>
        <w:rPr>
          <w:rFonts w:ascii="Century Gothic" w:eastAsia="Century Gothic" w:hAnsi="Century Gothic" w:cs="Century Gothic"/>
          <w:color w:val="000000"/>
          <w:sz w:val="20"/>
          <w:szCs w:val="20"/>
        </w:rPr>
        <w:t xml:space="preserve"> The terms of all incumbent </w:t>
      </w:r>
      <w:ins w:id="55" w:author="Alexander Lee" w:date="2021-04-22T14:07:00Z">
        <w:r>
          <w:rPr>
            <w:rFonts w:ascii="Century Gothic" w:eastAsia="Century Gothic" w:hAnsi="Century Gothic" w:cs="Century Gothic"/>
            <w:color w:val="000000"/>
            <w:sz w:val="20"/>
            <w:szCs w:val="20"/>
          </w:rPr>
          <w:t>Board members, appointed</w:t>
        </w:r>
      </w:ins>
      <w:del w:id="56" w:author="Alexander Lee" w:date="2021-04-22T14:07:00Z">
        <w:r>
          <w:rPr>
            <w:rFonts w:ascii="Century Gothic" w:eastAsia="Century Gothic" w:hAnsi="Century Gothic" w:cs="Century Gothic"/>
            <w:color w:val="000000"/>
            <w:sz w:val="20"/>
            <w:szCs w:val="20"/>
          </w:rPr>
          <w:delText>assistant</w:delText>
        </w:r>
      </w:del>
      <w:r>
        <w:rPr>
          <w:rFonts w:ascii="Century Gothic" w:eastAsia="Century Gothic" w:hAnsi="Century Gothic" w:cs="Century Gothic"/>
          <w:color w:val="000000"/>
          <w:sz w:val="20"/>
          <w:szCs w:val="20"/>
        </w:rPr>
        <w:t xml:space="preserve"> Officers</w:t>
      </w:r>
      <w:ins w:id="57" w:author="Alexander Lee" w:date="2021-04-22T14:51:00Z">
        <w:r>
          <w:rPr>
            <w:rFonts w:ascii="Century Gothic" w:eastAsia="Century Gothic" w:hAnsi="Century Gothic" w:cs="Century Gothic"/>
            <w:color w:val="000000"/>
            <w:sz w:val="20"/>
            <w:szCs w:val="20"/>
          </w:rPr>
          <w:t>,</w:t>
        </w:r>
      </w:ins>
      <w:r>
        <w:rPr>
          <w:rFonts w:ascii="Century Gothic" w:eastAsia="Century Gothic" w:hAnsi="Century Gothic" w:cs="Century Gothic"/>
          <w:color w:val="000000"/>
          <w:sz w:val="20"/>
          <w:szCs w:val="20"/>
        </w:rPr>
        <w:t xml:space="preserve"> and </w:t>
      </w:r>
      <w:ins w:id="58" w:author="Alexander Lee" w:date="2021-04-22T14:07:00Z">
        <w:r>
          <w:rPr>
            <w:rFonts w:ascii="Century Gothic" w:eastAsia="Century Gothic" w:hAnsi="Century Gothic" w:cs="Century Gothic"/>
            <w:color w:val="000000"/>
            <w:sz w:val="20"/>
            <w:szCs w:val="20"/>
          </w:rPr>
          <w:t>C</w:t>
        </w:r>
      </w:ins>
      <w:del w:id="59" w:author="Alexander Lee" w:date="2021-04-22T14:07:00Z">
        <w:r>
          <w:rPr>
            <w:rFonts w:ascii="Century Gothic" w:eastAsia="Century Gothic" w:hAnsi="Century Gothic" w:cs="Century Gothic"/>
            <w:color w:val="000000"/>
            <w:sz w:val="20"/>
            <w:szCs w:val="20"/>
          </w:rPr>
          <w:delText>c</w:delText>
        </w:r>
      </w:del>
      <w:r>
        <w:rPr>
          <w:rFonts w:ascii="Century Gothic" w:eastAsia="Century Gothic" w:hAnsi="Century Gothic" w:cs="Century Gothic"/>
          <w:color w:val="000000"/>
          <w:sz w:val="20"/>
          <w:szCs w:val="20"/>
        </w:rPr>
        <w:t xml:space="preserve">ommittee Chairs shall automatically expire upon the election of </w:t>
      </w:r>
      <w:ins w:id="60" w:author="Alexander Lee" w:date="2021-04-22T14:52:00Z">
        <w:r>
          <w:rPr>
            <w:rFonts w:ascii="Century Gothic" w:eastAsia="Century Gothic" w:hAnsi="Century Gothic" w:cs="Century Gothic"/>
            <w:color w:val="000000"/>
            <w:sz w:val="20"/>
            <w:szCs w:val="20"/>
          </w:rPr>
          <w:t>a new Leadership Board</w:t>
        </w:r>
      </w:ins>
      <w:del w:id="61" w:author="Alexander Lee" w:date="2021-04-22T14:52:00Z">
        <w:r>
          <w:rPr>
            <w:rFonts w:ascii="Century Gothic" w:eastAsia="Century Gothic" w:hAnsi="Century Gothic" w:cs="Century Gothic"/>
            <w:color w:val="000000"/>
            <w:sz w:val="20"/>
            <w:szCs w:val="20"/>
          </w:rPr>
          <w:delText>new Officers</w:delText>
        </w:r>
      </w:del>
      <w:r>
        <w:rPr>
          <w:rFonts w:ascii="Century Gothic" w:eastAsia="Century Gothic" w:hAnsi="Century Gothic" w:cs="Century Gothic"/>
          <w:color w:val="000000"/>
          <w:sz w:val="20"/>
          <w:szCs w:val="20"/>
        </w:rPr>
        <w:t xml:space="preserve"> in accordance with the foregoing paragraph. </w:t>
      </w:r>
      <w:ins w:id="62" w:author="Alexander Lee" w:date="2021-04-22T14:04:00Z">
        <w:r>
          <w:rPr>
            <w:rFonts w:ascii="Century Gothic" w:eastAsia="Century Gothic" w:hAnsi="Century Gothic" w:cs="Century Gothic"/>
            <w:color w:val="000000"/>
            <w:sz w:val="20"/>
            <w:szCs w:val="20"/>
          </w:rPr>
          <w:t xml:space="preserve">No Officer can serve more than two (2) consecutive terms in the same office. </w:t>
        </w:r>
      </w:ins>
    </w:p>
    <w:p w14:paraId="538F2E6B" w14:textId="11C6B80F"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 xml:space="preserve">15.3  </w:t>
      </w:r>
      <w:r>
        <w:rPr>
          <w:rFonts w:ascii="Century Gothic" w:eastAsia="Century Gothic" w:hAnsi="Century Gothic" w:cs="Century Gothic"/>
          <w:i/>
          <w:color w:val="000000"/>
          <w:sz w:val="20"/>
          <w:szCs w:val="20"/>
        </w:rPr>
        <w:t>Resignation</w:t>
      </w:r>
      <w:proofErr w:type="gramEnd"/>
      <w:r>
        <w:rPr>
          <w:rFonts w:ascii="Century Gothic" w:eastAsia="Century Gothic" w:hAnsi="Century Gothic" w:cs="Century Gothic"/>
          <w:i/>
          <w:color w:val="000000"/>
          <w:sz w:val="20"/>
          <w:szCs w:val="20"/>
        </w:rPr>
        <w:t xml:space="preserve"> or Disqualification.</w:t>
      </w:r>
      <w:r>
        <w:rPr>
          <w:rFonts w:ascii="Century Gothic" w:eastAsia="Century Gothic" w:hAnsi="Century Gothic" w:cs="Century Gothic"/>
          <w:color w:val="000000"/>
          <w:sz w:val="20"/>
          <w:szCs w:val="20"/>
        </w:rPr>
        <w:t xml:space="preserve"> Any member of the Board may resign by written notice to the Chair or Vice Chair. </w:t>
      </w:r>
      <w:commentRangeStart w:id="63"/>
      <w:r w:rsidR="00DD43A8" w:rsidRPr="00DD43A8">
        <w:rPr>
          <w:rFonts w:ascii="Century Gothic" w:eastAsia="Century Gothic" w:hAnsi="Century Gothic" w:cs="Century Gothic"/>
          <w:color w:val="FF0000"/>
          <w:sz w:val="20"/>
          <w:szCs w:val="20"/>
        </w:rPr>
        <w:t>A Member of the Board who is determined to no longer qualify as a Member of DACN by vote of seven (7) members of the Board at a duly convened Board meeting is deemed to have resigned.</w:t>
      </w:r>
      <w:commentRangeEnd w:id="63"/>
      <w:r w:rsidR="00DD43A8">
        <w:rPr>
          <w:rStyle w:val="CommentReference"/>
        </w:rPr>
        <w:commentReference w:id="63"/>
      </w:r>
    </w:p>
    <w:p w14:paraId="36F4B1F6"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 xml:space="preserve">15.4  </w:t>
      </w:r>
      <w:r>
        <w:rPr>
          <w:rFonts w:ascii="Century Gothic" w:eastAsia="Century Gothic" w:hAnsi="Century Gothic" w:cs="Century Gothic"/>
          <w:i/>
          <w:color w:val="000000"/>
          <w:sz w:val="20"/>
          <w:szCs w:val="20"/>
        </w:rPr>
        <w:t>Removal</w:t>
      </w:r>
      <w:proofErr w:type="gramEnd"/>
      <w:r>
        <w:rPr>
          <w:rFonts w:ascii="Century Gothic" w:eastAsia="Century Gothic" w:hAnsi="Century Gothic" w:cs="Century Gothic"/>
          <w:i/>
          <w:color w:val="000000"/>
          <w:sz w:val="20"/>
          <w:szCs w:val="20"/>
        </w:rPr>
        <w:t>.</w:t>
      </w:r>
      <w:r>
        <w:rPr>
          <w:rFonts w:ascii="Century Gothic" w:eastAsia="Century Gothic" w:hAnsi="Century Gothic" w:cs="Century Gothic"/>
          <w:color w:val="000000"/>
          <w:sz w:val="20"/>
          <w:szCs w:val="20"/>
        </w:rPr>
        <w:t xml:space="preserve"> Any member of the Board may be removed from office by a vote of seven (7) members of the </w:t>
      </w:r>
      <w:r>
        <w:rPr>
          <w:rFonts w:ascii="Century Gothic" w:eastAsia="Century Gothic" w:hAnsi="Century Gothic" w:cs="Century Gothic"/>
          <w:sz w:val="20"/>
          <w:szCs w:val="20"/>
        </w:rPr>
        <w:t>Board</w:t>
      </w:r>
      <w:r>
        <w:rPr>
          <w:rFonts w:ascii="Century Gothic" w:eastAsia="Century Gothic" w:hAnsi="Century Gothic" w:cs="Century Gothic"/>
          <w:color w:val="000000"/>
          <w:sz w:val="20"/>
          <w:szCs w:val="20"/>
        </w:rPr>
        <w:t xml:space="preserve"> at a duly convened meeting of the Board.</w:t>
      </w:r>
    </w:p>
    <w:p w14:paraId="645C0434" w14:textId="77777777" w:rsidR="00941055" w:rsidRDefault="00C0723C">
      <w:pPr>
        <w:pStyle w:val="Heading3"/>
        <w:spacing w:before="160"/>
      </w:pPr>
      <w:bookmarkStart w:id="64" w:name="_hx1z0bqy2dq6" w:colFirst="0" w:colLast="0"/>
      <w:bookmarkEnd w:id="64"/>
      <w:r>
        <w:t>Article XVI: Elections</w:t>
      </w:r>
    </w:p>
    <w:p w14:paraId="391A36ED"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16.1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Nominations and Elections Committee.</w:t>
      </w:r>
      <w:r>
        <w:rPr>
          <w:rFonts w:ascii="Century Gothic" w:eastAsia="Century Gothic" w:hAnsi="Century Gothic" w:cs="Century Gothic"/>
          <w:color w:val="000000"/>
          <w:sz w:val="20"/>
          <w:szCs w:val="20"/>
        </w:rPr>
        <w:t xml:space="preserve"> At least two months prior to any annual meeting at which elections for members of the Board are to be held, a committee to seek nomination of candidates and administer the election (the “Nominations and Elections Commit</w:t>
      </w:r>
      <w:r>
        <w:rPr>
          <w:rFonts w:ascii="Century Gothic" w:eastAsia="Century Gothic" w:hAnsi="Century Gothic" w:cs="Century Gothic"/>
          <w:color w:val="000000"/>
          <w:sz w:val="20"/>
          <w:szCs w:val="20"/>
        </w:rPr>
        <w:t xml:space="preserve">tee” or “NEC”) shall be named by the Chair with the approval of the Board. </w:t>
      </w:r>
    </w:p>
    <w:p w14:paraId="3DB9FB7D"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16.2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Organization and Administration of Elections.</w:t>
      </w:r>
      <w:r>
        <w:rPr>
          <w:rFonts w:ascii="Century Gothic" w:eastAsia="Century Gothic" w:hAnsi="Century Gothic" w:cs="Century Gothic"/>
          <w:color w:val="000000"/>
          <w:sz w:val="20"/>
          <w:szCs w:val="20"/>
        </w:rPr>
        <w:t xml:space="preserve"> The NEC shall decide, in view of local circumstances and to promote the greatest participation, how to organize and administer t</w:t>
      </w:r>
      <w:r>
        <w:rPr>
          <w:rFonts w:ascii="Century Gothic" w:eastAsia="Century Gothic" w:hAnsi="Century Gothic" w:cs="Century Gothic"/>
          <w:color w:val="000000"/>
          <w:sz w:val="20"/>
          <w:szCs w:val="20"/>
        </w:rPr>
        <w:t>he election, subject to these Bylaws and DA rules governing Country Committee elections.</w:t>
      </w:r>
    </w:p>
    <w:p w14:paraId="22F1B8A3"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16.3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Notice.</w:t>
      </w:r>
      <w:r>
        <w:rPr>
          <w:rFonts w:ascii="Century Gothic" w:eastAsia="Century Gothic" w:hAnsi="Century Gothic" w:cs="Century Gothic"/>
          <w:color w:val="000000"/>
          <w:sz w:val="20"/>
          <w:szCs w:val="20"/>
        </w:rPr>
        <w:t xml:space="preserve"> The NEC shall notify the members of DACN of the election and election procedures no less than thirty (30) days prior to the election.  </w:t>
      </w:r>
    </w:p>
    <w:p w14:paraId="2E4510F8"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 xml:space="preserve">16.4  </w:t>
      </w:r>
      <w:r>
        <w:rPr>
          <w:rFonts w:ascii="Century Gothic" w:eastAsia="Century Gothic" w:hAnsi="Century Gothic" w:cs="Century Gothic"/>
          <w:i/>
          <w:color w:val="000000"/>
          <w:sz w:val="20"/>
          <w:szCs w:val="20"/>
        </w:rPr>
        <w:t>Election</w:t>
      </w:r>
      <w:proofErr w:type="gramEnd"/>
      <w:r>
        <w:rPr>
          <w:rFonts w:ascii="Century Gothic" w:eastAsia="Century Gothic" w:hAnsi="Century Gothic" w:cs="Century Gothic"/>
          <w:i/>
          <w:color w:val="000000"/>
          <w:sz w:val="20"/>
          <w:szCs w:val="20"/>
        </w:rPr>
        <w:t>.</w:t>
      </w:r>
      <w:r>
        <w:rPr>
          <w:rFonts w:ascii="Century Gothic" w:eastAsia="Century Gothic" w:hAnsi="Century Gothic" w:cs="Century Gothic"/>
          <w:color w:val="000000"/>
          <w:sz w:val="20"/>
          <w:szCs w:val="20"/>
        </w:rPr>
        <w:t xml:space="preserve"> The elected members of the Board shall be the eleven (11) candidates for the Board who receive the most votes.</w:t>
      </w:r>
    </w:p>
    <w:p w14:paraId="2AA8C613"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16.5</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Officers.</w:t>
      </w:r>
      <w:r>
        <w:rPr>
          <w:rFonts w:ascii="Century Gothic" w:eastAsia="Century Gothic" w:hAnsi="Century Gothic" w:cs="Century Gothic"/>
          <w:color w:val="000000"/>
          <w:sz w:val="20"/>
          <w:szCs w:val="20"/>
        </w:rPr>
        <w:t xml:space="preserve"> The Officers shall be elected from among the members of the Board by </w:t>
      </w:r>
      <w:proofErr w:type="gramStart"/>
      <w:r>
        <w:rPr>
          <w:rFonts w:ascii="Century Gothic" w:eastAsia="Century Gothic" w:hAnsi="Century Gothic" w:cs="Century Gothic"/>
          <w:color w:val="000000"/>
          <w:sz w:val="20"/>
          <w:szCs w:val="20"/>
        </w:rPr>
        <w:t>a majority of</w:t>
      </w:r>
      <w:proofErr w:type="gramEnd"/>
      <w:r>
        <w:rPr>
          <w:rFonts w:ascii="Century Gothic" w:eastAsia="Century Gothic" w:hAnsi="Century Gothic" w:cs="Century Gothic"/>
          <w:color w:val="000000"/>
          <w:sz w:val="20"/>
          <w:szCs w:val="20"/>
        </w:rPr>
        <w:t xml:space="preserve"> votes. If there are more than two (2)</w:t>
      </w:r>
      <w:r>
        <w:rPr>
          <w:rFonts w:ascii="Century Gothic" w:eastAsia="Century Gothic" w:hAnsi="Century Gothic" w:cs="Century Gothic"/>
          <w:color w:val="000000"/>
          <w:sz w:val="20"/>
          <w:szCs w:val="20"/>
        </w:rPr>
        <w:t xml:space="preserve"> candidates, and no single candidate wins a majority, one or more candidates shall be eliminated pursuant to rules set by the NEC, leaving at least two (2) candidates remaining, and a new round of voting will be held. This process shall be repeated until a</w:t>
      </w:r>
      <w:r>
        <w:rPr>
          <w:rFonts w:ascii="Century Gothic" w:eastAsia="Century Gothic" w:hAnsi="Century Gothic" w:cs="Century Gothic"/>
          <w:color w:val="000000"/>
          <w:sz w:val="20"/>
          <w:szCs w:val="20"/>
        </w:rPr>
        <w:t xml:space="preserve"> single candidate earns </w:t>
      </w:r>
      <w:proofErr w:type="gramStart"/>
      <w:r>
        <w:rPr>
          <w:rFonts w:ascii="Century Gothic" w:eastAsia="Century Gothic" w:hAnsi="Century Gothic" w:cs="Century Gothic"/>
          <w:color w:val="000000"/>
          <w:sz w:val="20"/>
          <w:szCs w:val="20"/>
        </w:rPr>
        <w:t>a majority of</w:t>
      </w:r>
      <w:proofErr w:type="gramEnd"/>
      <w:r>
        <w:rPr>
          <w:rFonts w:ascii="Century Gothic" w:eastAsia="Century Gothic" w:hAnsi="Century Gothic" w:cs="Century Gothic"/>
          <w:color w:val="000000"/>
          <w:sz w:val="20"/>
          <w:szCs w:val="20"/>
        </w:rPr>
        <w:t xml:space="preserve"> votes.</w:t>
      </w:r>
    </w:p>
    <w:p w14:paraId="27C3816C" w14:textId="77777777" w:rsidR="00941055" w:rsidRDefault="00C0723C">
      <w:pPr>
        <w:pStyle w:val="Heading3"/>
        <w:spacing w:before="160"/>
      </w:pPr>
      <w:bookmarkStart w:id="65" w:name="_eutmlv6szvni" w:colFirst="0" w:colLast="0"/>
      <w:bookmarkEnd w:id="65"/>
      <w:r>
        <w:t>Article XVII: Vacancies</w:t>
      </w:r>
    </w:p>
    <w:p w14:paraId="1248E0C2" w14:textId="07FE4603" w:rsidR="00941055" w:rsidRDefault="00C0723C">
      <w:pPr>
        <w:pBdr>
          <w:top w:val="nil"/>
          <w:left w:val="nil"/>
          <w:bottom w:val="nil"/>
          <w:right w:val="nil"/>
          <w:between w:val="nil"/>
        </w:pBdr>
        <w:tabs>
          <w:tab w:val="left" w:pos="540"/>
        </w:tabs>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Any vacancy among the Officers may be filled by a majority vote of the Board from among its members. Any vacancy on the Board may be filled from among the members of DACN by a majority vo</w:t>
      </w:r>
      <w:r>
        <w:rPr>
          <w:rFonts w:ascii="Century Gothic" w:eastAsia="Century Gothic" w:hAnsi="Century Gothic" w:cs="Century Gothic"/>
          <w:color w:val="000000"/>
          <w:sz w:val="20"/>
          <w:szCs w:val="20"/>
        </w:rPr>
        <w:t xml:space="preserve">te of the Board, provided that any member so </w:t>
      </w:r>
      <w:commentRangeStart w:id="66"/>
      <w:ins w:id="67" w:author="Jacob Aldaco" w:date="2021-04-24T10:18:00Z">
        <w:r w:rsidR="00DC4C70">
          <w:rPr>
            <w:rFonts w:ascii="Century Gothic" w:eastAsia="Century Gothic" w:hAnsi="Century Gothic" w:cs="Century Gothic"/>
            <w:color w:val="000000"/>
            <w:sz w:val="20"/>
            <w:szCs w:val="20"/>
          </w:rPr>
          <w:t xml:space="preserve">appointed </w:t>
        </w:r>
        <w:commentRangeEnd w:id="66"/>
        <w:r w:rsidR="00DC4C70">
          <w:rPr>
            <w:rStyle w:val="CommentReference"/>
          </w:rPr>
          <w:commentReference w:id="66"/>
        </w:r>
      </w:ins>
      <w:del w:id="68" w:author="Jacob Aldaco" w:date="2021-04-24T10:18:00Z">
        <w:r w:rsidDel="00DC4C70">
          <w:rPr>
            <w:rFonts w:ascii="Century Gothic" w:eastAsia="Century Gothic" w:hAnsi="Century Gothic" w:cs="Century Gothic"/>
            <w:color w:val="000000"/>
            <w:sz w:val="20"/>
            <w:szCs w:val="20"/>
          </w:rPr>
          <w:delText xml:space="preserve">elected </w:delText>
        </w:r>
      </w:del>
      <w:r>
        <w:rPr>
          <w:rFonts w:ascii="Century Gothic" w:eastAsia="Century Gothic" w:hAnsi="Century Gothic" w:cs="Century Gothic"/>
          <w:color w:val="000000"/>
          <w:sz w:val="20"/>
          <w:szCs w:val="20"/>
        </w:rPr>
        <w:t>may not serve as an Officer unless he or she is elected to that office by the members of DACN either in a regularly scheduled election or in a special election held at any subsequent meeting of the membe</w:t>
      </w:r>
      <w:r>
        <w:rPr>
          <w:rFonts w:ascii="Century Gothic" w:eastAsia="Century Gothic" w:hAnsi="Century Gothic" w:cs="Century Gothic"/>
          <w:color w:val="000000"/>
          <w:sz w:val="20"/>
          <w:szCs w:val="20"/>
        </w:rPr>
        <w:t xml:space="preserve">rs of DACN in accordance the election and meeting procedures and </w:t>
      </w:r>
      <w:r>
        <w:rPr>
          <w:rFonts w:ascii="Century Gothic" w:eastAsia="Century Gothic" w:hAnsi="Century Gothic" w:cs="Century Gothic"/>
          <w:color w:val="000000"/>
          <w:sz w:val="20"/>
          <w:szCs w:val="20"/>
        </w:rPr>
        <w:lastRenderedPageBreak/>
        <w:t xml:space="preserve">notice requirements herein. Members of the Board and Officers who fill a vacancy shall serve the remaining term of the departing Board member. Any Board Member or Officer who fills a vacancy </w:t>
      </w:r>
      <w:r>
        <w:rPr>
          <w:rFonts w:ascii="Century Gothic" w:eastAsia="Century Gothic" w:hAnsi="Century Gothic" w:cs="Century Gothic"/>
          <w:color w:val="000000"/>
          <w:sz w:val="20"/>
          <w:szCs w:val="20"/>
        </w:rPr>
        <w:t xml:space="preserve">for a remaining term of more than one year shall be deemed to have served a full term. </w:t>
      </w:r>
    </w:p>
    <w:p w14:paraId="10E321C2" w14:textId="77777777" w:rsidR="00941055" w:rsidRDefault="00C0723C">
      <w:pPr>
        <w:pStyle w:val="Heading3"/>
        <w:spacing w:before="160"/>
      </w:pPr>
      <w:bookmarkStart w:id="69" w:name="_gy6fnqmvn5qq" w:colFirst="0" w:colLast="0"/>
      <w:bookmarkEnd w:id="69"/>
      <w:r>
        <w:t xml:space="preserve">Article XVIII: Notice </w:t>
      </w:r>
    </w:p>
    <w:p w14:paraId="7492DA8D" w14:textId="77777777" w:rsidR="00941055" w:rsidRDefault="00C0723C">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Notification of annual meetings, meetings at which elections </w:t>
      </w:r>
      <w:ins w:id="70" w:author="Alexander Lee" w:date="2021-04-22T14:10:00Z">
        <w:r>
          <w:rPr>
            <w:rFonts w:ascii="Century Gothic" w:eastAsia="Century Gothic" w:hAnsi="Century Gothic" w:cs="Century Gothic"/>
            <w:color w:val="000000"/>
            <w:sz w:val="20"/>
            <w:szCs w:val="20"/>
          </w:rPr>
          <w:t xml:space="preserve">or the removal or censure of Board members </w:t>
        </w:r>
      </w:ins>
      <w:r>
        <w:rPr>
          <w:rFonts w:ascii="Century Gothic" w:eastAsia="Century Gothic" w:hAnsi="Century Gothic" w:cs="Century Gothic"/>
          <w:color w:val="000000"/>
          <w:sz w:val="20"/>
          <w:szCs w:val="20"/>
        </w:rPr>
        <w:t>will be held</w:t>
      </w:r>
      <w:ins w:id="71" w:author="Alexander Lee" w:date="2021-04-22T14:10:00Z">
        <w:r>
          <w:rPr>
            <w:rFonts w:ascii="Century Gothic" w:eastAsia="Century Gothic" w:hAnsi="Century Gothic" w:cs="Century Gothic"/>
            <w:color w:val="000000"/>
            <w:sz w:val="20"/>
            <w:szCs w:val="20"/>
          </w:rPr>
          <w:t>,</w:t>
        </w:r>
      </w:ins>
      <w:r>
        <w:rPr>
          <w:rFonts w:ascii="Century Gothic" w:eastAsia="Century Gothic" w:hAnsi="Century Gothic" w:cs="Century Gothic"/>
          <w:color w:val="000000"/>
          <w:sz w:val="20"/>
          <w:szCs w:val="20"/>
        </w:rPr>
        <w:t xml:space="preserve"> </w:t>
      </w:r>
      <w:ins w:id="72" w:author="Alexander Lee" w:date="2021-04-22T14:12:00Z">
        <w:r>
          <w:rPr>
            <w:rFonts w:ascii="Century Gothic" w:eastAsia="Century Gothic" w:hAnsi="Century Gothic" w:cs="Century Gothic"/>
            <w:color w:val="000000"/>
            <w:sz w:val="20"/>
            <w:szCs w:val="20"/>
          </w:rPr>
          <w:t>or</w:t>
        </w:r>
      </w:ins>
      <w:del w:id="73" w:author="Alexander Lee" w:date="2021-04-22T14:12:00Z">
        <w:r>
          <w:rPr>
            <w:rFonts w:ascii="Century Gothic" w:eastAsia="Century Gothic" w:hAnsi="Century Gothic" w:cs="Century Gothic"/>
            <w:color w:val="000000"/>
            <w:sz w:val="20"/>
            <w:szCs w:val="20"/>
          </w:rPr>
          <w:delText>and</w:delText>
        </w:r>
      </w:del>
      <w:r>
        <w:rPr>
          <w:rFonts w:ascii="Century Gothic" w:eastAsia="Century Gothic" w:hAnsi="Century Gothic" w:cs="Century Gothic"/>
          <w:color w:val="000000"/>
          <w:sz w:val="20"/>
          <w:szCs w:val="20"/>
        </w:rPr>
        <w:t xml:space="preserve"> meetings to amend these Bylaws shall be provided to members at least thirty (30) days before the meeting. Notice of other meetings of members or of the Board</w:t>
      </w:r>
      <w:ins w:id="74" w:author="Alexander Lee" w:date="2021-04-22T14:10:00Z">
        <w:r>
          <w:rPr>
            <w:rFonts w:ascii="Century Gothic" w:eastAsia="Century Gothic" w:hAnsi="Century Gothic" w:cs="Century Gothic"/>
            <w:color w:val="000000"/>
            <w:sz w:val="20"/>
            <w:szCs w:val="20"/>
          </w:rPr>
          <w:t>,</w:t>
        </w:r>
      </w:ins>
      <w:r>
        <w:rPr>
          <w:rFonts w:ascii="Century Gothic" w:eastAsia="Century Gothic" w:hAnsi="Century Gothic" w:cs="Century Gothic"/>
          <w:color w:val="000000"/>
          <w:sz w:val="20"/>
          <w:szCs w:val="20"/>
        </w:rPr>
        <w:t xml:space="preserve"> or of the Executive Committee shall be given by such method at the reasonable discretion of the </w:t>
      </w:r>
      <w:r>
        <w:rPr>
          <w:rFonts w:ascii="Century Gothic" w:eastAsia="Century Gothic" w:hAnsi="Century Gothic" w:cs="Century Gothic"/>
          <w:color w:val="000000"/>
          <w:sz w:val="20"/>
          <w:szCs w:val="20"/>
        </w:rPr>
        <w:t>Chair. Bylaw</w:t>
      </w:r>
      <w:del w:id="75" w:author="Alexander Lee" w:date="2021-04-22T14:15:00Z">
        <w:r>
          <w:rPr>
            <w:rFonts w:ascii="Century Gothic" w:eastAsia="Century Gothic" w:hAnsi="Century Gothic" w:cs="Century Gothic"/>
            <w:color w:val="000000"/>
            <w:sz w:val="20"/>
            <w:szCs w:val="20"/>
          </w:rPr>
          <w:delText>s</w:delText>
        </w:r>
      </w:del>
      <w:r>
        <w:rPr>
          <w:rFonts w:ascii="Century Gothic" w:eastAsia="Century Gothic" w:hAnsi="Century Gothic" w:cs="Century Gothic"/>
          <w:color w:val="000000"/>
          <w:sz w:val="20"/>
          <w:szCs w:val="20"/>
        </w:rPr>
        <w:t xml:space="preserve"> amendments that seek to materially change the term or condition of service for any of the Members of the Board shall go into effect with the next election. All other amendments take effect immediately upon adoption or as otherwise stipulated.</w:t>
      </w:r>
      <w:r>
        <w:rPr>
          <w:rFonts w:ascii="Century Gothic" w:eastAsia="Century Gothic" w:hAnsi="Century Gothic" w:cs="Century Gothic"/>
          <w:color w:val="000000"/>
          <w:sz w:val="20"/>
          <w:szCs w:val="20"/>
        </w:rPr>
        <w:t xml:space="preserve"> </w:t>
      </w:r>
    </w:p>
    <w:p w14:paraId="40D75393" w14:textId="77777777" w:rsidR="00941055" w:rsidRDefault="00C0723C">
      <w:pPr>
        <w:pStyle w:val="Heading3"/>
        <w:spacing w:before="160"/>
        <w:rPr>
          <w:sz w:val="36"/>
          <w:szCs w:val="36"/>
        </w:rPr>
      </w:pPr>
      <w:bookmarkStart w:id="76" w:name="_ew40b7im1cbk" w:colFirst="0" w:colLast="0"/>
      <w:bookmarkEnd w:id="76"/>
      <w:r>
        <w:t>Article XIX: Meetings</w:t>
      </w:r>
      <w:r>
        <w:rPr>
          <w:sz w:val="36"/>
          <w:szCs w:val="36"/>
        </w:rPr>
        <w:t xml:space="preserve"> </w:t>
      </w:r>
    </w:p>
    <w:p w14:paraId="1FAE0E17"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19.1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Annual General Meeting.</w:t>
      </w:r>
      <w:r>
        <w:rPr>
          <w:rFonts w:ascii="Century Gothic" w:eastAsia="Century Gothic" w:hAnsi="Century Gothic" w:cs="Century Gothic"/>
          <w:color w:val="000000"/>
          <w:sz w:val="20"/>
          <w:szCs w:val="20"/>
        </w:rPr>
        <w:t xml:space="preserve"> An AGM of members shall be held </w:t>
      </w:r>
      <w:ins w:id="77" w:author="Alexander Lee" w:date="2021-04-22T14:19:00Z">
        <w:r>
          <w:rPr>
            <w:rFonts w:ascii="Century Gothic" w:eastAsia="Century Gothic" w:hAnsi="Century Gothic" w:cs="Century Gothic"/>
            <w:color w:val="000000"/>
            <w:sz w:val="20"/>
            <w:szCs w:val="20"/>
          </w:rPr>
          <w:t xml:space="preserve">prior to DPCA’s </w:t>
        </w:r>
        <w:proofErr w:type="spellStart"/>
        <w:r>
          <w:rPr>
            <w:rFonts w:ascii="Century Gothic" w:eastAsia="Century Gothic" w:hAnsi="Century Gothic" w:cs="Century Gothic"/>
            <w:color w:val="000000"/>
            <w:sz w:val="20"/>
            <w:szCs w:val="20"/>
          </w:rPr>
          <w:t>AGM</w:t>
        </w:r>
      </w:ins>
      <w:del w:id="78" w:author="Alexander Lee" w:date="2021-04-22T14:19:00Z">
        <w:r>
          <w:rPr>
            <w:rFonts w:ascii="Century Gothic" w:eastAsia="Century Gothic" w:hAnsi="Century Gothic" w:cs="Century Gothic"/>
            <w:color w:val="000000"/>
            <w:sz w:val="20"/>
            <w:szCs w:val="20"/>
          </w:rPr>
          <w:delText xml:space="preserve">no later than June 30 of each year </w:delText>
        </w:r>
      </w:del>
      <w:r>
        <w:rPr>
          <w:rFonts w:ascii="Century Gothic" w:eastAsia="Century Gothic" w:hAnsi="Century Gothic" w:cs="Century Gothic"/>
          <w:color w:val="000000"/>
          <w:sz w:val="20"/>
          <w:szCs w:val="20"/>
        </w:rPr>
        <w:t>and</w:t>
      </w:r>
      <w:proofErr w:type="spellEnd"/>
      <w:r>
        <w:rPr>
          <w:rFonts w:ascii="Century Gothic" w:eastAsia="Century Gothic" w:hAnsi="Century Gothic" w:cs="Century Gothic"/>
          <w:color w:val="000000"/>
          <w:sz w:val="20"/>
          <w:szCs w:val="20"/>
        </w:rPr>
        <w:t xml:space="preserve"> shall act upon the following (</w:t>
      </w:r>
      <w:proofErr w:type="spellStart"/>
      <w:r>
        <w:rPr>
          <w:rFonts w:ascii="Century Gothic" w:eastAsia="Century Gothic" w:hAnsi="Century Gothic" w:cs="Century Gothic"/>
          <w:color w:val="000000"/>
          <w:sz w:val="20"/>
          <w:szCs w:val="20"/>
        </w:rPr>
        <w:t>i</w:t>
      </w:r>
      <w:proofErr w:type="spellEnd"/>
      <w:r>
        <w:rPr>
          <w:rFonts w:ascii="Century Gothic" w:eastAsia="Century Gothic" w:hAnsi="Century Gothic" w:cs="Century Gothic"/>
          <w:color w:val="000000"/>
          <w:sz w:val="20"/>
          <w:szCs w:val="20"/>
        </w:rPr>
        <w:t xml:space="preserve">) approval </w:t>
      </w:r>
      <w:ins w:id="79" w:author="Alexander Lee" w:date="2021-04-22T14:20:00Z">
        <w:r>
          <w:rPr>
            <w:rFonts w:ascii="Century Gothic" w:eastAsia="Century Gothic" w:hAnsi="Century Gothic" w:cs="Century Gothic"/>
            <w:color w:val="000000"/>
            <w:sz w:val="20"/>
            <w:szCs w:val="20"/>
          </w:rPr>
          <w:t xml:space="preserve">or disapproval </w:t>
        </w:r>
      </w:ins>
      <w:r>
        <w:rPr>
          <w:rFonts w:ascii="Century Gothic" w:eastAsia="Century Gothic" w:hAnsi="Century Gothic" w:cs="Century Gothic"/>
          <w:color w:val="000000"/>
          <w:sz w:val="20"/>
          <w:szCs w:val="20"/>
        </w:rPr>
        <w:t xml:space="preserve">of </w:t>
      </w:r>
      <w:r>
        <w:rPr>
          <w:rFonts w:ascii="Century Gothic" w:eastAsia="Century Gothic" w:hAnsi="Century Gothic" w:cs="Century Gothic"/>
          <w:color w:val="000000"/>
          <w:sz w:val="20"/>
          <w:szCs w:val="20"/>
        </w:rPr>
        <w:t xml:space="preserve">the accounts and the report of the Chair and the Treasurer for the preceding calendar year, (ii) in election years, the election of the Board and the Officers and (iii) such other appropriate business at the discretion of the Chair. </w:t>
      </w:r>
    </w:p>
    <w:p w14:paraId="735F3A1B"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19.2 </w:t>
      </w:r>
      <w:r>
        <w:rPr>
          <w:rFonts w:ascii="Century Gothic" w:eastAsia="Century Gothic" w:hAnsi="Century Gothic" w:cs="Century Gothic"/>
          <w:color w:val="000000"/>
          <w:sz w:val="20"/>
          <w:szCs w:val="20"/>
        </w:rPr>
        <w:tab/>
      </w:r>
      <w:r>
        <w:rPr>
          <w:rFonts w:ascii="Century Gothic" w:eastAsia="Century Gothic" w:hAnsi="Century Gothic" w:cs="Century Gothic"/>
          <w:i/>
          <w:color w:val="000000"/>
          <w:sz w:val="20"/>
          <w:szCs w:val="20"/>
        </w:rPr>
        <w:t>Special Meetings</w:t>
      </w:r>
      <w:r>
        <w:rPr>
          <w:rFonts w:ascii="Century Gothic" w:eastAsia="Century Gothic" w:hAnsi="Century Gothic" w:cs="Century Gothic"/>
          <w:i/>
          <w:color w:val="000000"/>
          <w:sz w:val="20"/>
          <w:szCs w:val="20"/>
        </w:rPr>
        <w:t xml:space="preserve">. </w:t>
      </w:r>
      <w:r>
        <w:rPr>
          <w:rFonts w:ascii="Century Gothic" w:eastAsia="Century Gothic" w:hAnsi="Century Gothic" w:cs="Century Gothic"/>
          <w:color w:val="000000"/>
          <w:sz w:val="20"/>
          <w:szCs w:val="20"/>
        </w:rPr>
        <w:t>Special meetings of the membership may be held from time to time upon call by (</w:t>
      </w:r>
      <w:proofErr w:type="spellStart"/>
      <w:r>
        <w:rPr>
          <w:rFonts w:ascii="Century Gothic" w:eastAsia="Century Gothic" w:hAnsi="Century Gothic" w:cs="Century Gothic"/>
          <w:color w:val="000000"/>
          <w:sz w:val="20"/>
          <w:szCs w:val="20"/>
        </w:rPr>
        <w:t>i</w:t>
      </w:r>
      <w:proofErr w:type="spellEnd"/>
      <w:r>
        <w:rPr>
          <w:rFonts w:ascii="Century Gothic" w:eastAsia="Century Gothic" w:hAnsi="Century Gothic" w:cs="Century Gothic"/>
          <w:color w:val="000000"/>
          <w:sz w:val="20"/>
          <w:szCs w:val="20"/>
        </w:rPr>
        <w:t xml:space="preserve">) the Chair, (ii) five (5) members of the Board or (iii) five per cent (5%) of the members of DACN who request the holding of a meeting. </w:t>
      </w:r>
    </w:p>
    <w:p w14:paraId="27450F07"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 xml:space="preserve">19.3  </w:t>
      </w:r>
      <w:r>
        <w:rPr>
          <w:rFonts w:ascii="Century Gothic" w:eastAsia="Century Gothic" w:hAnsi="Century Gothic" w:cs="Century Gothic"/>
          <w:i/>
          <w:color w:val="000000"/>
          <w:sz w:val="20"/>
          <w:szCs w:val="20"/>
        </w:rPr>
        <w:t>Openness</w:t>
      </w:r>
      <w:proofErr w:type="gramEnd"/>
      <w:r>
        <w:rPr>
          <w:rFonts w:ascii="Century Gothic" w:eastAsia="Century Gothic" w:hAnsi="Century Gothic" w:cs="Century Gothic"/>
          <w:i/>
          <w:color w:val="000000"/>
          <w:sz w:val="20"/>
          <w:szCs w:val="20"/>
        </w:rPr>
        <w:t>.</w:t>
      </w:r>
      <w:r>
        <w:rPr>
          <w:rFonts w:ascii="Century Gothic" w:eastAsia="Century Gothic" w:hAnsi="Century Gothic" w:cs="Century Gothic"/>
          <w:color w:val="000000"/>
          <w:sz w:val="20"/>
          <w:szCs w:val="20"/>
        </w:rPr>
        <w:t xml:space="preserve"> All meetings of the </w:t>
      </w:r>
      <w:r>
        <w:rPr>
          <w:rFonts w:ascii="Century Gothic" w:eastAsia="Century Gothic" w:hAnsi="Century Gothic" w:cs="Century Gothic"/>
          <w:color w:val="000000"/>
          <w:sz w:val="20"/>
          <w:szCs w:val="20"/>
        </w:rPr>
        <w:t xml:space="preserve">Board, the Executive Committee, the Standing </w:t>
      </w:r>
      <w:proofErr w:type="gramStart"/>
      <w:r>
        <w:rPr>
          <w:rFonts w:ascii="Century Gothic" w:eastAsia="Century Gothic" w:hAnsi="Century Gothic" w:cs="Century Gothic"/>
          <w:color w:val="000000"/>
          <w:sz w:val="20"/>
          <w:szCs w:val="20"/>
        </w:rPr>
        <w:t>Committees</w:t>
      </w:r>
      <w:proofErr w:type="gramEnd"/>
      <w:r>
        <w:rPr>
          <w:rFonts w:ascii="Century Gothic" w:eastAsia="Century Gothic" w:hAnsi="Century Gothic" w:cs="Century Gothic"/>
          <w:color w:val="000000"/>
          <w:sz w:val="20"/>
          <w:szCs w:val="20"/>
        </w:rPr>
        <w:t xml:space="preserve"> and </w:t>
      </w:r>
      <w:r>
        <w:rPr>
          <w:rFonts w:ascii="Century Gothic" w:eastAsia="Century Gothic" w:hAnsi="Century Gothic" w:cs="Century Gothic"/>
          <w:i/>
          <w:color w:val="000000"/>
          <w:sz w:val="20"/>
          <w:szCs w:val="20"/>
        </w:rPr>
        <w:t>ad hoc</w:t>
      </w:r>
      <w:r>
        <w:rPr>
          <w:rFonts w:ascii="Century Gothic" w:eastAsia="Century Gothic" w:hAnsi="Century Gothic" w:cs="Century Gothic"/>
          <w:color w:val="000000"/>
          <w:sz w:val="20"/>
          <w:szCs w:val="20"/>
        </w:rPr>
        <w:t xml:space="preserve"> committees (if any) shall be open to all members of DACN.</w:t>
      </w:r>
    </w:p>
    <w:p w14:paraId="1F5E44B4"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 xml:space="preserve">19.4  </w:t>
      </w:r>
      <w:r>
        <w:rPr>
          <w:rFonts w:ascii="Century Gothic" w:eastAsia="Century Gothic" w:hAnsi="Century Gothic" w:cs="Century Gothic"/>
          <w:i/>
          <w:color w:val="000000"/>
          <w:sz w:val="20"/>
          <w:szCs w:val="20"/>
        </w:rPr>
        <w:t>Mode</w:t>
      </w:r>
      <w:proofErr w:type="gramEnd"/>
      <w:r>
        <w:rPr>
          <w:rFonts w:ascii="Century Gothic" w:eastAsia="Century Gothic" w:hAnsi="Century Gothic" w:cs="Century Gothic"/>
          <w:i/>
          <w:color w:val="000000"/>
          <w:sz w:val="20"/>
          <w:szCs w:val="20"/>
        </w:rPr>
        <w:t>.</w:t>
      </w:r>
      <w:r>
        <w:rPr>
          <w:rFonts w:ascii="Century Gothic" w:eastAsia="Century Gothic" w:hAnsi="Century Gothic" w:cs="Century Gothic"/>
          <w:color w:val="000000"/>
          <w:sz w:val="20"/>
          <w:szCs w:val="20"/>
        </w:rPr>
        <w:t xml:space="preserve"> Meetings of DACN may be held in person, by telephone, videoconference, or such electronic means as the Executive Committee may deem appropriate. </w:t>
      </w:r>
    </w:p>
    <w:p w14:paraId="7E7E79F7"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19.5 </w:t>
      </w:r>
      <w:r>
        <w:rPr>
          <w:rFonts w:ascii="Century Gothic" w:eastAsia="Century Gothic" w:hAnsi="Century Gothic" w:cs="Century Gothic"/>
          <w:i/>
          <w:color w:val="000000"/>
          <w:sz w:val="20"/>
          <w:szCs w:val="20"/>
        </w:rPr>
        <w:t>Quorum.</w:t>
      </w:r>
      <w:r>
        <w:rPr>
          <w:rFonts w:ascii="Century Gothic" w:eastAsia="Century Gothic" w:hAnsi="Century Gothic" w:cs="Century Gothic"/>
          <w:color w:val="000000"/>
          <w:sz w:val="20"/>
          <w:szCs w:val="20"/>
        </w:rPr>
        <w:t xml:space="preserve"> For the purposes hereof, a quorum shall be determined as follows: (</w:t>
      </w:r>
      <w:proofErr w:type="spellStart"/>
      <w:r>
        <w:rPr>
          <w:rFonts w:ascii="Century Gothic" w:eastAsia="Century Gothic" w:hAnsi="Century Gothic" w:cs="Century Gothic"/>
          <w:color w:val="000000"/>
          <w:sz w:val="20"/>
          <w:szCs w:val="20"/>
        </w:rPr>
        <w:t>i</w:t>
      </w:r>
      <w:proofErr w:type="spellEnd"/>
      <w:r>
        <w:rPr>
          <w:rFonts w:ascii="Century Gothic" w:eastAsia="Century Gothic" w:hAnsi="Century Gothic" w:cs="Century Gothic"/>
          <w:color w:val="000000"/>
          <w:sz w:val="20"/>
          <w:szCs w:val="20"/>
        </w:rPr>
        <w:t>) for meeting of the members</w:t>
      </w:r>
      <w:r>
        <w:rPr>
          <w:rFonts w:ascii="Century Gothic" w:eastAsia="Century Gothic" w:hAnsi="Century Gothic" w:cs="Century Gothic"/>
          <w:color w:val="000000"/>
          <w:sz w:val="20"/>
          <w:szCs w:val="20"/>
        </w:rPr>
        <w:t xml:space="preserve">hip, at least ten (10) members in attendance; (ii) for meetings of the Board, at least six (6) members in attendance; (iii) of the Executive Committee, three (3) members in attendance; and (iv) of a Standing Committee or any </w:t>
      </w:r>
      <w:r>
        <w:rPr>
          <w:rFonts w:ascii="Century Gothic" w:eastAsia="Century Gothic" w:hAnsi="Century Gothic" w:cs="Century Gothic"/>
          <w:i/>
          <w:color w:val="000000"/>
          <w:sz w:val="20"/>
          <w:szCs w:val="20"/>
        </w:rPr>
        <w:t>ad hoc</w:t>
      </w:r>
      <w:r>
        <w:rPr>
          <w:rFonts w:ascii="Century Gothic" w:eastAsia="Century Gothic" w:hAnsi="Century Gothic" w:cs="Century Gothic"/>
          <w:color w:val="000000"/>
          <w:sz w:val="20"/>
          <w:szCs w:val="20"/>
        </w:rPr>
        <w:t xml:space="preserve"> committee, one-half (½) </w:t>
      </w:r>
      <w:r>
        <w:rPr>
          <w:rFonts w:ascii="Century Gothic" w:eastAsia="Century Gothic" w:hAnsi="Century Gothic" w:cs="Century Gothic"/>
          <w:color w:val="000000"/>
          <w:sz w:val="20"/>
          <w:szCs w:val="20"/>
        </w:rPr>
        <w:t>of the members of such committee.</w:t>
      </w:r>
    </w:p>
    <w:p w14:paraId="5519EAFF"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 xml:space="preserve">19.6  </w:t>
      </w:r>
      <w:r>
        <w:rPr>
          <w:rFonts w:ascii="Century Gothic" w:eastAsia="Century Gothic" w:hAnsi="Century Gothic" w:cs="Century Gothic"/>
          <w:i/>
          <w:color w:val="000000"/>
          <w:sz w:val="20"/>
          <w:szCs w:val="20"/>
        </w:rPr>
        <w:t>Minutes</w:t>
      </w:r>
      <w:proofErr w:type="gramEnd"/>
      <w:r>
        <w:rPr>
          <w:rFonts w:ascii="Century Gothic" w:eastAsia="Century Gothic" w:hAnsi="Century Gothic" w:cs="Century Gothic"/>
          <w:i/>
          <w:color w:val="000000"/>
          <w:sz w:val="20"/>
          <w:szCs w:val="20"/>
        </w:rPr>
        <w:t>.</w:t>
      </w:r>
      <w:r>
        <w:rPr>
          <w:rFonts w:ascii="Century Gothic" w:eastAsia="Century Gothic" w:hAnsi="Century Gothic" w:cs="Century Gothic"/>
          <w:color w:val="000000"/>
          <w:sz w:val="20"/>
          <w:szCs w:val="20"/>
        </w:rPr>
        <w:t xml:space="preserve"> Minutes of any regular meeting, with the roll of those in attendance, shall be distributed </w:t>
      </w:r>
      <w:ins w:id="80" w:author="Alexander Lee" w:date="2021-04-22T14:23:00Z">
        <w:r>
          <w:rPr>
            <w:rFonts w:ascii="Century Gothic" w:eastAsia="Century Gothic" w:hAnsi="Century Gothic" w:cs="Century Gothic"/>
            <w:color w:val="000000"/>
            <w:sz w:val="20"/>
            <w:szCs w:val="20"/>
          </w:rPr>
          <w:t xml:space="preserve">to all members of the Leadership Board </w:t>
        </w:r>
      </w:ins>
      <w:r>
        <w:rPr>
          <w:rFonts w:ascii="Century Gothic" w:eastAsia="Century Gothic" w:hAnsi="Century Gothic" w:cs="Century Gothic"/>
          <w:color w:val="000000"/>
          <w:sz w:val="20"/>
          <w:szCs w:val="20"/>
        </w:rPr>
        <w:t xml:space="preserve">by the Secretary at least one week prior to the next meeting and may be sent </w:t>
      </w:r>
      <w:r>
        <w:rPr>
          <w:rFonts w:ascii="Century Gothic" w:eastAsia="Century Gothic" w:hAnsi="Century Gothic" w:cs="Century Gothic"/>
          <w:color w:val="000000"/>
          <w:sz w:val="20"/>
          <w:szCs w:val="20"/>
        </w:rPr>
        <w:t xml:space="preserve">out by the Chair electronically. Voting on passage of minutes can take place electronically, at the discretion of the Chair, or be placed on the agenda for the next scheduled meeting. The results of any electronic vote on minutes shall be submitted by the </w:t>
      </w:r>
      <w:r>
        <w:rPr>
          <w:rFonts w:ascii="Century Gothic" w:eastAsia="Century Gothic" w:hAnsi="Century Gothic" w:cs="Century Gothic"/>
          <w:color w:val="000000"/>
          <w:sz w:val="20"/>
          <w:szCs w:val="20"/>
        </w:rPr>
        <w:t>Chair to the Secretary to appear in the next set of minutes. Minutes of special meetings shall be distributed within two weeks of the meeting’s occurrence and should be approved electronically by those entitled to a vote.</w:t>
      </w:r>
    </w:p>
    <w:p w14:paraId="5E5912A0" w14:textId="77777777" w:rsidR="00941055" w:rsidRDefault="00C0723C">
      <w:pPr>
        <w:pBdr>
          <w:top w:val="nil"/>
          <w:left w:val="nil"/>
          <w:bottom w:val="nil"/>
          <w:right w:val="nil"/>
          <w:between w:val="nil"/>
        </w:pBdr>
        <w:tabs>
          <w:tab w:val="left" w:pos="540"/>
        </w:tabs>
        <w:ind w:left="540" w:hanging="540"/>
        <w:jc w:val="both"/>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 xml:space="preserve">19.7  </w:t>
      </w:r>
      <w:r>
        <w:rPr>
          <w:rFonts w:ascii="Century Gothic" w:eastAsia="Century Gothic" w:hAnsi="Century Gothic" w:cs="Century Gothic"/>
          <w:i/>
          <w:color w:val="000000"/>
          <w:sz w:val="20"/>
          <w:szCs w:val="20"/>
        </w:rPr>
        <w:t>Robert’s</w:t>
      </w:r>
      <w:proofErr w:type="gramEnd"/>
      <w:r>
        <w:rPr>
          <w:rFonts w:ascii="Century Gothic" w:eastAsia="Century Gothic" w:hAnsi="Century Gothic" w:cs="Century Gothic"/>
          <w:i/>
          <w:color w:val="000000"/>
          <w:sz w:val="20"/>
          <w:szCs w:val="20"/>
        </w:rPr>
        <w:t xml:space="preserve"> Rules.</w:t>
      </w:r>
      <w:r>
        <w:rPr>
          <w:rFonts w:ascii="Century Gothic" w:eastAsia="Century Gothic" w:hAnsi="Century Gothic" w:cs="Century Gothic"/>
          <w:color w:val="000000"/>
          <w:sz w:val="20"/>
          <w:szCs w:val="20"/>
        </w:rPr>
        <w:t xml:space="preserve"> All meetings</w:t>
      </w:r>
      <w:r>
        <w:rPr>
          <w:rFonts w:ascii="Century Gothic" w:eastAsia="Century Gothic" w:hAnsi="Century Gothic" w:cs="Century Gothic"/>
          <w:color w:val="000000"/>
          <w:sz w:val="20"/>
          <w:szCs w:val="20"/>
        </w:rPr>
        <w:t xml:space="preserve"> shall be conducted in accordance with the edition of Robert’s Rules of Order specified by the latest DA Charter as of the date of the meeting.</w:t>
      </w:r>
    </w:p>
    <w:p w14:paraId="1A2C63BC" w14:textId="77777777" w:rsidR="00941055" w:rsidRDefault="00C0723C">
      <w:pPr>
        <w:pStyle w:val="Heading3"/>
        <w:spacing w:before="160"/>
      </w:pPr>
      <w:bookmarkStart w:id="81" w:name="_iavvqxpr1ssh" w:colFirst="0" w:colLast="0"/>
      <w:bookmarkEnd w:id="81"/>
      <w:r>
        <w:t>Article XX Rules Applicable to DACN</w:t>
      </w:r>
    </w:p>
    <w:p w14:paraId="33FAF472" w14:textId="77777777" w:rsidR="00941055" w:rsidRDefault="00C0723C">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functioning of DACN shall be governed by these Bylaws and other such rul</w:t>
      </w:r>
      <w:r>
        <w:rPr>
          <w:rFonts w:ascii="Century Gothic" w:eastAsia="Century Gothic" w:hAnsi="Century Gothic" w:cs="Century Gothic"/>
          <w:color w:val="000000"/>
          <w:sz w:val="20"/>
          <w:szCs w:val="20"/>
        </w:rPr>
        <w:t xml:space="preserve">es as the Executive Committee may from time to time adopt, subject to these Bylaws and to applicable rules and bylaws of the DCPA. Amendment of these bylaws requires a majority vote of members at an AGM or at any special meeting of the members of DACN for </w:t>
      </w:r>
      <w:r>
        <w:rPr>
          <w:rFonts w:ascii="Century Gothic" w:eastAsia="Century Gothic" w:hAnsi="Century Gothic" w:cs="Century Gothic"/>
          <w:color w:val="000000"/>
          <w:sz w:val="20"/>
          <w:szCs w:val="20"/>
        </w:rPr>
        <w:t>which thirty (30) days’ notice is given to all members of the meeting and of proposed changes to the Bylaws.</w:t>
      </w:r>
    </w:p>
    <w:p w14:paraId="3D808864" w14:textId="60659F7C" w:rsidR="00941055" w:rsidRDefault="00941055">
      <w:pPr>
        <w:pBdr>
          <w:top w:val="nil"/>
          <w:left w:val="nil"/>
          <w:bottom w:val="nil"/>
          <w:right w:val="nil"/>
          <w:between w:val="nil"/>
        </w:pBdr>
        <w:jc w:val="both"/>
        <w:rPr>
          <w:rFonts w:ascii="Century Gothic" w:eastAsia="Century Gothic" w:hAnsi="Century Gothic" w:cs="Century Gothic"/>
          <w:color w:val="000000"/>
          <w:sz w:val="20"/>
          <w:szCs w:val="20"/>
        </w:rPr>
      </w:pPr>
    </w:p>
    <w:p w14:paraId="504D1CA4" w14:textId="4A47A201" w:rsidR="00DD43A8" w:rsidRPr="00DD43A8" w:rsidRDefault="00DD43A8" w:rsidP="00DD43A8">
      <w:pPr>
        <w:pStyle w:val="Heading3"/>
        <w:spacing w:before="160"/>
        <w:rPr>
          <w:color w:val="FF0000"/>
        </w:rPr>
      </w:pPr>
      <w:r w:rsidRPr="00DD43A8">
        <w:rPr>
          <w:color w:val="FF0000"/>
        </w:rPr>
        <w:t>Article XX</w:t>
      </w:r>
      <w:r w:rsidRPr="00DD43A8">
        <w:rPr>
          <w:color w:val="FF0000"/>
        </w:rPr>
        <w:t>I</w:t>
      </w:r>
      <w:r w:rsidRPr="00DD43A8">
        <w:rPr>
          <w:color w:val="FF0000"/>
        </w:rPr>
        <w:t xml:space="preserve"> </w:t>
      </w:r>
      <w:r w:rsidRPr="00DD43A8">
        <w:rPr>
          <w:color w:val="FF0000"/>
        </w:rPr>
        <w:t xml:space="preserve">Proposed </w:t>
      </w:r>
      <w:r w:rsidR="00386D49">
        <w:rPr>
          <w:color w:val="FF0000"/>
        </w:rPr>
        <w:t>Resolutions for 2021 Board</w:t>
      </w:r>
    </w:p>
    <w:p w14:paraId="3950A9C1" w14:textId="0971A141" w:rsidR="00DD43A8" w:rsidRPr="00DD43A8" w:rsidRDefault="00DD43A8" w:rsidP="00DD43A8">
      <w:pPr>
        <w:pBdr>
          <w:top w:val="nil"/>
          <w:left w:val="nil"/>
          <w:bottom w:val="nil"/>
          <w:right w:val="nil"/>
          <w:between w:val="nil"/>
        </w:pBdr>
        <w:jc w:val="both"/>
        <w:rPr>
          <w:rFonts w:ascii="Century Gothic" w:eastAsia="Century Gothic" w:hAnsi="Century Gothic" w:cs="Century Gothic"/>
          <w:color w:val="FF0000"/>
          <w:sz w:val="20"/>
          <w:szCs w:val="20"/>
        </w:rPr>
      </w:pPr>
      <w:r>
        <w:rPr>
          <w:rFonts w:ascii="Century Gothic" w:eastAsia="Century Gothic" w:hAnsi="Century Gothic" w:cs="Century Gothic"/>
          <w:color w:val="FF0000"/>
          <w:sz w:val="20"/>
          <w:szCs w:val="20"/>
        </w:rPr>
        <w:t xml:space="preserve">These new actions will govern the next elected DACN board. </w:t>
      </w:r>
    </w:p>
    <w:p w14:paraId="35A44F1C" w14:textId="181ECF10" w:rsidR="00DD43A8" w:rsidRPr="00DD43A8" w:rsidRDefault="00DD43A8">
      <w:pPr>
        <w:pBdr>
          <w:top w:val="nil"/>
          <w:left w:val="nil"/>
          <w:bottom w:val="nil"/>
          <w:right w:val="nil"/>
          <w:between w:val="nil"/>
        </w:pBdr>
        <w:jc w:val="both"/>
        <w:rPr>
          <w:rFonts w:ascii="Century Gothic" w:eastAsia="Century Gothic" w:hAnsi="Century Gothic" w:cs="Century Gothic"/>
          <w:color w:val="FF0000"/>
          <w:sz w:val="20"/>
          <w:szCs w:val="20"/>
        </w:rPr>
      </w:pPr>
    </w:p>
    <w:p w14:paraId="12200A3B" w14:textId="591ACB7C" w:rsidR="00DD43A8" w:rsidRPr="00DD43A8" w:rsidRDefault="00DD43A8" w:rsidP="00DD43A8">
      <w:pPr>
        <w:pBdr>
          <w:top w:val="nil"/>
          <w:left w:val="nil"/>
          <w:bottom w:val="nil"/>
          <w:right w:val="nil"/>
          <w:between w:val="nil"/>
        </w:pBdr>
        <w:tabs>
          <w:tab w:val="left" w:pos="540"/>
        </w:tabs>
        <w:ind w:left="540" w:hanging="540"/>
        <w:jc w:val="both"/>
        <w:rPr>
          <w:rFonts w:ascii="Century Gothic" w:eastAsia="Century Gothic" w:hAnsi="Century Gothic" w:cs="Century Gothic"/>
          <w:color w:val="FF0000"/>
          <w:sz w:val="20"/>
          <w:szCs w:val="20"/>
        </w:rPr>
      </w:pPr>
      <w:proofErr w:type="gramStart"/>
      <w:r w:rsidRPr="00DD43A8">
        <w:rPr>
          <w:rFonts w:ascii="Century Gothic" w:eastAsia="Century Gothic" w:hAnsi="Century Gothic" w:cs="Century Gothic"/>
          <w:color w:val="FF0000"/>
          <w:sz w:val="20"/>
          <w:szCs w:val="20"/>
        </w:rPr>
        <w:t>1</w:t>
      </w:r>
      <w:r w:rsidRPr="00DD43A8">
        <w:rPr>
          <w:rFonts w:ascii="Century Gothic" w:eastAsia="Century Gothic" w:hAnsi="Century Gothic" w:cs="Century Gothic"/>
          <w:color w:val="FF0000"/>
          <w:sz w:val="20"/>
          <w:szCs w:val="20"/>
        </w:rPr>
        <w:t>21</w:t>
      </w:r>
      <w:r w:rsidRPr="00DD43A8">
        <w:rPr>
          <w:rFonts w:ascii="Century Gothic" w:eastAsia="Century Gothic" w:hAnsi="Century Gothic" w:cs="Century Gothic"/>
          <w:color w:val="FF0000"/>
          <w:sz w:val="20"/>
          <w:szCs w:val="20"/>
        </w:rPr>
        <w:t>.</w:t>
      </w:r>
      <w:r w:rsidRPr="00DD43A8">
        <w:rPr>
          <w:rFonts w:ascii="Century Gothic" w:eastAsia="Century Gothic" w:hAnsi="Century Gothic" w:cs="Century Gothic"/>
          <w:color w:val="FF0000"/>
          <w:sz w:val="20"/>
          <w:szCs w:val="20"/>
        </w:rPr>
        <w:t>1</w:t>
      </w:r>
      <w:r w:rsidRPr="00DD43A8">
        <w:rPr>
          <w:rFonts w:ascii="Century Gothic" w:eastAsia="Century Gothic" w:hAnsi="Century Gothic" w:cs="Century Gothic"/>
          <w:color w:val="FF0000"/>
          <w:sz w:val="20"/>
          <w:szCs w:val="20"/>
        </w:rPr>
        <w:t xml:space="preserve">  </w:t>
      </w:r>
      <w:commentRangeStart w:id="82"/>
      <w:r w:rsidRPr="00DD43A8">
        <w:rPr>
          <w:rFonts w:ascii="Century Gothic" w:eastAsia="Century Gothic" w:hAnsi="Century Gothic" w:cs="Century Gothic"/>
          <w:i/>
          <w:color w:val="FF0000"/>
          <w:sz w:val="20"/>
          <w:szCs w:val="20"/>
        </w:rPr>
        <w:t>At</w:t>
      </w:r>
      <w:proofErr w:type="gramEnd"/>
      <w:r w:rsidRPr="00DD43A8">
        <w:rPr>
          <w:rFonts w:ascii="Century Gothic" w:eastAsia="Century Gothic" w:hAnsi="Century Gothic" w:cs="Century Gothic"/>
          <w:i/>
          <w:color w:val="FF0000"/>
          <w:sz w:val="20"/>
          <w:szCs w:val="20"/>
        </w:rPr>
        <w:t xml:space="preserve"> the first Executive Committee meeting after a new Leadership Board is elected, the Executive Committee shall adopt rules for giving Board members due process before a vote to remove a Board member is taken, as well as for when a Board member may be censured and what the effect of censure will be. Once adopted, these rules cannot be changed until a new Board is elected.</w:t>
      </w:r>
      <w:commentRangeEnd w:id="82"/>
      <w:r>
        <w:rPr>
          <w:rStyle w:val="CommentReference"/>
        </w:rPr>
        <w:commentReference w:id="82"/>
      </w:r>
    </w:p>
    <w:p w14:paraId="07EAA874" w14:textId="77777777" w:rsidR="00DD43A8" w:rsidRDefault="00DD43A8">
      <w:pPr>
        <w:pBdr>
          <w:top w:val="nil"/>
          <w:left w:val="nil"/>
          <w:bottom w:val="nil"/>
          <w:right w:val="nil"/>
          <w:between w:val="nil"/>
        </w:pBdr>
        <w:jc w:val="both"/>
        <w:rPr>
          <w:rFonts w:ascii="Century Gothic" w:eastAsia="Century Gothic" w:hAnsi="Century Gothic" w:cs="Century Gothic"/>
          <w:color w:val="000000"/>
          <w:sz w:val="20"/>
          <w:szCs w:val="20"/>
        </w:rPr>
      </w:pPr>
    </w:p>
    <w:p w14:paraId="06FD290B" w14:textId="77777777" w:rsidR="00941055" w:rsidRDefault="00941055">
      <w:pPr>
        <w:pBdr>
          <w:top w:val="nil"/>
          <w:left w:val="nil"/>
          <w:bottom w:val="nil"/>
          <w:right w:val="nil"/>
          <w:between w:val="nil"/>
        </w:pBdr>
        <w:jc w:val="both"/>
        <w:rPr>
          <w:rFonts w:ascii="Century Gothic" w:eastAsia="Century Gothic" w:hAnsi="Century Gothic" w:cs="Century Gothic"/>
          <w:color w:val="000000"/>
          <w:sz w:val="20"/>
          <w:szCs w:val="20"/>
        </w:rPr>
      </w:pPr>
    </w:p>
    <w:p w14:paraId="391C2DC3" w14:textId="77777777" w:rsidR="00941055" w:rsidRDefault="00C0723C">
      <w:pPr>
        <w:pBdr>
          <w:top w:val="nil"/>
          <w:left w:val="nil"/>
          <w:bottom w:val="nil"/>
          <w:right w:val="nil"/>
          <w:between w:val="nil"/>
        </w:pBdr>
        <w:jc w:val="both"/>
        <w:rPr>
          <w:b/>
          <w:sz w:val="36"/>
          <w:szCs w:val="36"/>
        </w:rPr>
      </w:pPr>
      <w:r>
        <w:rPr>
          <w:rFonts w:ascii="Century Gothic" w:eastAsia="Century Gothic" w:hAnsi="Century Gothic" w:cs="Century Gothic"/>
          <w:color w:val="000000"/>
          <w:sz w:val="20"/>
          <w:szCs w:val="20"/>
        </w:rPr>
        <w:t>Adopted May 6, 2017</w:t>
      </w:r>
    </w:p>
    <w:p w14:paraId="09147679" w14:textId="77777777" w:rsidR="00941055" w:rsidRDefault="00C0723C">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Amended April 28, 2018</w:t>
      </w:r>
    </w:p>
    <w:p w14:paraId="7111B142" w14:textId="77777777" w:rsidR="00941055" w:rsidRDefault="00C0723C">
      <w:pPr>
        <w:pBdr>
          <w:top w:val="nil"/>
          <w:left w:val="nil"/>
          <w:bottom w:val="nil"/>
          <w:right w:val="nil"/>
          <w:between w:val="nil"/>
        </w:pBdr>
        <w:jc w:val="both"/>
        <w:rPr>
          <w:ins w:id="83" w:author="Alexander Lee" w:date="2021-04-17T11:52:00Z"/>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Amended December 7, 2019</w:t>
      </w:r>
    </w:p>
    <w:p w14:paraId="4ECA1EBF" w14:textId="77777777" w:rsidR="00941055" w:rsidRPr="00941055" w:rsidRDefault="00C0723C">
      <w:pPr>
        <w:pBdr>
          <w:top w:val="nil"/>
          <w:left w:val="nil"/>
          <w:bottom w:val="nil"/>
          <w:right w:val="nil"/>
          <w:between w:val="nil"/>
        </w:pBdr>
        <w:jc w:val="both"/>
        <w:rPr>
          <w:rFonts w:ascii="Century Gothic" w:eastAsia="Century Gothic" w:hAnsi="Century Gothic" w:cs="Century Gothic"/>
          <w:sz w:val="20"/>
          <w:szCs w:val="20"/>
          <w:rPrChange w:id="84" w:author="Alexander Lee" w:date="2021-04-17T11:52:00Z">
            <w:rPr>
              <w:rFonts w:ascii="Century Gothic" w:eastAsia="Century Gothic" w:hAnsi="Century Gothic" w:cs="Century Gothic"/>
              <w:color w:val="000000"/>
              <w:sz w:val="20"/>
              <w:szCs w:val="20"/>
            </w:rPr>
          </w:rPrChange>
        </w:rPr>
      </w:pPr>
      <w:ins w:id="85" w:author="Alexander Lee" w:date="2021-04-17T11:52:00Z">
        <w:r>
          <w:rPr>
            <w:rFonts w:ascii="Century Gothic" w:eastAsia="Century Gothic" w:hAnsi="Century Gothic" w:cs="Century Gothic"/>
            <w:color w:val="000000"/>
            <w:sz w:val="20"/>
            <w:szCs w:val="20"/>
          </w:rPr>
          <w:lastRenderedPageBreak/>
          <w:t>Amended May 23, 2021</w:t>
        </w:r>
      </w:ins>
    </w:p>
    <w:p w14:paraId="3B0A6346" w14:textId="77777777" w:rsidR="00941055" w:rsidRDefault="00941055">
      <w:pPr>
        <w:pBdr>
          <w:top w:val="nil"/>
          <w:left w:val="nil"/>
          <w:bottom w:val="nil"/>
          <w:right w:val="nil"/>
          <w:between w:val="nil"/>
        </w:pBdr>
        <w:jc w:val="both"/>
        <w:rPr>
          <w:rFonts w:ascii="Century Gothic" w:eastAsia="Century Gothic" w:hAnsi="Century Gothic" w:cs="Century Gothic"/>
          <w:color w:val="FF0000"/>
          <w:sz w:val="20"/>
          <w:szCs w:val="20"/>
        </w:rPr>
      </w:pPr>
    </w:p>
    <w:sectPr w:rsidR="00941055">
      <w:footerReference w:type="default" r:id="rId11"/>
      <w:pgSz w:w="11900" w:h="16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Jacob Aldaco" w:date="2021-04-24T10:11:00Z" w:initials="JA">
    <w:p w14:paraId="1B21192A" w14:textId="59CAC05B" w:rsidR="00DC4C70" w:rsidRDefault="00DC4C70">
      <w:pPr>
        <w:pStyle w:val="CommentText"/>
      </w:pPr>
      <w:r>
        <w:rPr>
          <w:rStyle w:val="CommentReference"/>
        </w:rPr>
        <w:annotationRef/>
      </w:r>
      <w:r>
        <w:t>Kimberly Wong</w:t>
      </w:r>
    </w:p>
  </w:comment>
  <w:comment w:id="20" w:author="Alexander Lee" w:date="2021-04-17T11:41:00Z" w:initials="">
    <w:p w14:paraId="7EAD52AE" w14:textId="77777777" w:rsidR="00941055" w:rsidRDefault="00C0723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Look up best practice for online meetings in RONR</w:t>
      </w:r>
    </w:p>
  </w:comment>
  <w:comment w:id="38" w:author="Jacob Aldaco" w:date="2021-04-24T10:17:00Z" w:initials="JA">
    <w:p w14:paraId="1CD97F25" w14:textId="731C1B6A" w:rsidR="00DC4C70" w:rsidRDefault="00DC4C70">
      <w:pPr>
        <w:pStyle w:val="CommentText"/>
      </w:pPr>
      <w:r>
        <w:rPr>
          <w:rStyle w:val="CommentReference"/>
        </w:rPr>
        <w:annotationRef/>
      </w:r>
      <w:r>
        <w:t>Kimberly Wong</w:t>
      </w:r>
    </w:p>
  </w:comment>
  <w:comment w:id="41" w:author="Jacob Aldaco" w:date="2021-04-24T09:07:00Z" w:initials="JA">
    <w:p w14:paraId="6D8B74C2" w14:textId="62215971" w:rsidR="00DD43A8" w:rsidRDefault="00DD43A8">
      <w:pPr>
        <w:pStyle w:val="CommentText"/>
      </w:pPr>
      <w:r>
        <w:rPr>
          <w:rStyle w:val="CommentReference"/>
        </w:rPr>
        <w:annotationRef/>
      </w:r>
      <w:r>
        <w:t>Randi Miller</w:t>
      </w:r>
    </w:p>
  </w:comment>
  <w:comment w:id="42" w:author="Jacob Aldaco" w:date="2021-04-24T09:14:00Z" w:initials="JA">
    <w:p w14:paraId="419271FD" w14:textId="6162680F" w:rsidR="00386D49" w:rsidRDefault="00386D49">
      <w:pPr>
        <w:pStyle w:val="CommentText"/>
      </w:pPr>
      <w:r>
        <w:rPr>
          <w:rStyle w:val="CommentReference"/>
        </w:rPr>
        <w:annotationRef/>
      </w:r>
      <w:r>
        <w:t xml:space="preserve">Jacob Aldaco. Inserted as per definition of Julia Bryan, Global Chair. </w:t>
      </w:r>
    </w:p>
  </w:comment>
  <w:comment w:id="63" w:author="Jacob Aldaco" w:date="2021-04-24T09:09:00Z" w:initials="JA">
    <w:p w14:paraId="0F8FD5A5" w14:textId="03111818" w:rsidR="00DD43A8" w:rsidRDefault="00DD43A8">
      <w:pPr>
        <w:pStyle w:val="CommentText"/>
      </w:pPr>
      <w:r>
        <w:rPr>
          <w:rStyle w:val="CommentReference"/>
        </w:rPr>
        <w:annotationRef/>
      </w:r>
      <w:r>
        <w:t>Randi Miller</w:t>
      </w:r>
    </w:p>
  </w:comment>
  <w:comment w:id="66" w:author="Jacob Aldaco" w:date="2021-04-24T10:18:00Z" w:initials="JA">
    <w:p w14:paraId="40D0A1E7" w14:textId="2B230B2E" w:rsidR="00DC4C70" w:rsidRDefault="00DC4C70">
      <w:pPr>
        <w:pStyle w:val="CommentText"/>
      </w:pPr>
      <w:r>
        <w:rPr>
          <w:rStyle w:val="CommentReference"/>
        </w:rPr>
        <w:annotationRef/>
      </w:r>
      <w:r>
        <w:t>Kimberly Wong</w:t>
      </w:r>
    </w:p>
  </w:comment>
  <w:comment w:id="82" w:author="Jacob Aldaco" w:date="2021-04-24T09:07:00Z" w:initials="JA">
    <w:p w14:paraId="34713C16" w14:textId="05F3156F" w:rsidR="00DD43A8" w:rsidRDefault="00DD43A8">
      <w:pPr>
        <w:pStyle w:val="CommentText"/>
      </w:pPr>
      <w:r>
        <w:rPr>
          <w:rStyle w:val="CommentReference"/>
        </w:rPr>
        <w:annotationRef/>
      </w:r>
      <w:r>
        <w:t>Randi Miller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21192A" w15:done="0"/>
  <w15:commentEx w15:paraId="7EAD52AE" w15:done="0"/>
  <w15:commentEx w15:paraId="1CD97F25" w15:done="0"/>
  <w15:commentEx w15:paraId="6D8B74C2" w15:done="0"/>
  <w15:commentEx w15:paraId="419271FD" w15:done="0"/>
  <w15:commentEx w15:paraId="0F8FD5A5" w15:done="0"/>
  <w15:commentEx w15:paraId="40D0A1E7" w15:done="0"/>
  <w15:commentEx w15:paraId="34713C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E6D3D" w16cex:dateUtc="2021-04-24T02:11:00Z"/>
  <w16cex:commentExtensible w16cex:durableId="242E6EBB" w16cex:dateUtc="2021-04-24T02:17:00Z"/>
  <w16cex:commentExtensible w16cex:durableId="242E5E4C" w16cex:dateUtc="2021-04-24T01:07:00Z"/>
  <w16cex:commentExtensible w16cex:durableId="242E6005" w16cex:dateUtc="2021-04-24T01:14:00Z"/>
  <w16cex:commentExtensible w16cex:durableId="242E5EB7" w16cex:dateUtc="2021-04-24T01:09:00Z"/>
  <w16cex:commentExtensible w16cex:durableId="242E6EF3" w16cex:dateUtc="2021-04-24T02:18:00Z"/>
  <w16cex:commentExtensible w16cex:durableId="242E5E5C" w16cex:dateUtc="2021-04-24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1192A" w16cid:durableId="242E6D3D"/>
  <w16cid:commentId w16cid:paraId="7EAD52AE" w16cid:durableId="242E5858"/>
  <w16cid:commentId w16cid:paraId="1CD97F25" w16cid:durableId="242E6EBB"/>
  <w16cid:commentId w16cid:paraId="6D8B74C2" w16cid:durableId="242E5E4C"/>
  <w16cid:commentId w16cid:paraId="419271FD" w16cid:durableId="242E6005"/>
  <w16cid:commentId w16cid:paraId="0F8FD5A5" w16cid:durableId="242E5EB7"/>
  <w16cid:commentId w16cid:paraId="40D0A1E7" w16cid:durableId="242E6EF3"/>
  <w16cid:commentId w16cid:paraId="34713C16" w16cid:durableId="242E5E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7D48" w14:textId="77777777" w:rsidR="00C0723C" w:rsidRDefault="00C0723C">
      <w:r>
        <w:separator/>
      </w:r>
    </w:p>
  </w:endnote>
  <w:endnote w:type="continuationSeparator" w:id="0">
    <w:p w14:paraId="7DEDDE81" w14:textId="77777777" w:rsidR="00C0723C" w:rsidRDefault="00C0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9030" w14:textId="77777777" w:rsidR="00941055" w:rsidRDefault="00C0723C">
    <w:pPr>
      <w:pBdr>
        <w:top w:val="nil"/>
        <w:left w:val="nil"/>
        <w:bottom w:val="nil"/>
        <w:right w:val="nil"/>
        <w:between w:val="nil"/>
      </w:pBdr>
      <w:tabs>
        <w:tab w:val="center" w:pos="4680"/>
        <w:tab w:val="right" w:pos="9360"/>
      </w:tabs>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864704">
      <w:rPr>
        <w:rFonts w:ascii="Century Gothic" w:eastAsia="Century Gothic" w:hAnsi="Century Gothic" w:cs="Century Gothic"/>
        <w:noProof/>
        <w:color w:val="000000"/>
        <w:sz w:val="20"/>
        <w:szCs w:val="20"/>
      </w:rPr>
      <w:t>1</w:t>
    </w:r>
    <w:r>
      <w:rPr>
        <w:rFonts w:ascii="Century Gothic" w:eastAsia="Century Gothic" w:hAnsi="Century Gothic" w:cs="Century Gothic"/>
        <w:color w:val="000000"/>
        <w:sz w:val="20"/>
        <w:szCs w:val="20"/>
      </w:rPr>
      <w:fldChar w:fldCharType="end"/>
    </w:r>
  </w:p>
  <w:p w14:paraId="65E138A8" w14:textId="77777777" w:rsidR="00941055" w:rsidRDefault="0094105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7D7FF" w14:textId="77777777" w:rsidR="00C0723C" w:rsidRDefault="00C0723C">
      <w:r>
        <w:separator/>
      </w:r>
    </w:p>
  </w:footnote>
  <w:footnote w:type="continuationSeparator" w:id="0">
    <w:p w14:paraId="1B817DE9" w14:textId="77777777" w:rsidR="00C0723C" w:rsidRDefault="00C072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ob Aldaco">
    <w15:presenceInfo w15:providerId="Windows Live" w15:userId="df6a746fe93f52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55"/>
    <w:rsid w:val="00175354"/>
    <w:rsid w:val="00386D49"/>
    <w:rsid w:val="00864704"/>
    <w:rsid w:val="00941055"/>
    <w:rsid w:val="00C0723C"/>
    <w:rsid w:val="00DC4C70"/>
    <w:rsid w:val="00DD4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24B830"/>
  <w15:docId w15:val="{6DC3E909-1882-FA44-B10D-1F0EE4B1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D43A8"/>
    <w:rPr>
      <w:b/>
      <w:bCs/>
    </w:rPr>
  </w:style>
  <w:style w:type="character" w:customStyle="1" w:styleId="CommentSubjectChar">
    <w:name w:val="Comment Subject Char"/>
    <w:basedOn w:val="CommentTextChar"/>
    <w:link w:val="CommentSubject"/>
    <w:uiPriority w:val="99"/>
    <w:semiHidden/>
    <w:rsid w:val="00DD43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388160">
      <w:bodyDiv w:val="1"/>
      <w:marLeft w:val="0"/>
      <w:marRight w:val="0"/>
      <w:marTop w:val="0"/>
      <w:marBottom w:val="0"/>
      <w:divBdr>
        <w:top w:val="none" w:sz="0" w:space="0" w:color="auto"/>
        <w:left w:val="none" w:sz="0" w:space="0" w:color="auto"/>
        <w:bottom w:val="none" w:sz="0" w:space="0" w:color="auto"/>
        <w:right w:val="none" w:sz="0" w:space="0" w:color="auto"/>
      </w:divBdr>
    </w:div>
    <w:div w:id="1762722954">
      <w:bodyDiv w:val="1"/>
      <w:marLeft w:val="0"/>
      <w:marRight w:val="0"/>
      <w:marTop w:val="0"/>
      <w:marBottom w:val="0"/>
      <w:divBdr>
        <w:top w:val="none" w:sz="0" w:space="0" w:color="auto"/>
        <w:left w:val="none" w:sz="0" w:space="0" w:color="auto"/>
        <w:bottom w:val="none" w:sz="0" w:space="0" w:color="auto"/>
        <w:right w:val="none" w:sz="0" w:space="0" w:color="auto"/>
      </w:divBdr>
      <w:divsChild>
        <w:div w:id="74495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806907">
              <w:marLeft w:val="0"/>
              <w:marRight w:val="0"/>
              <w:marTop w:val="0"/>
              <w:marBottom w:val="0"/>
              <w:divBdr>
                <w:top w:val="none" w:sz="0" w:space="0" w:color="auto"/>
                <w:left w:val="none" w:sz="0" w:space="0" w:color="auto"/>
                <w:bottom w:val="none" w:sz="0" w:space="0" w:color="auto"/>
                <w:right w:val="none" w:sz="0" w:space="0" w:color="auto"/>
              </w:divBdr>
              <w:divsChild>
                <w:div w:id="13727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Aldaco</cp:lastModifiedBy>
  <cp:revision>2</cp:revision>
  <dcterms:created xsi:type="dcterms:W3CDTF">2021-04-24T02:19:00Z</dcterms:created>
  <dcterms:modified xsi:type="dcterms:W3CDTF">2021-04-24T02:19:00Z</dcterms:modified>
</cp:coreProperties>
</file>